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D25" w:rsidRDefault="00AD1D25" w:rsidP="00846729">
      <w:pPr>
        <w:rPr>
          <w:b/>
          <w:sz w:val="28"/>
        </w:rPr>
      </w:pPr>
    </w:p>
    <w:p w:rsidR="00395F3B" w:rsidRDefault="00395F3B" w:rsidP="00846729">
      <w:pPr>
        <w:rPr>
          <w:b/>
          <w:sz w:val="28"/>
        </w:rPr>
      </w:pPr>
    </w:p>
    <w:p w:rsidR="00083786" w:rsidRPr="00732BDD" w:rsidRDefault="00C207CE" w:rsidP="00083786">
      <w:pPr>
        <w:jc w:val="center"/>
        <w:rPr>
          <w:b/>
          <w:sz w:val="28"/>
        </w:rPr>
      </w:pPr>
      <w:r>
        <w:rPr>
          <w:b/>
          <w:sz w:val="28"/>
        </w:rPr>
        <w:t xml:space="preserve">Jogi szakokleveles gyermekjogi </w:t>
      </w:r>
      <w:r w:rsidR="00DC6BE9">
        <w:rPr>
          <w:b/>
          <w:sz w:val="28"/>
        </w:rPr>
        <w:t>szakember képzés</w:t>
      </w:r>
    </w:p>
    <w:p w:rsidR="00083786" w:rsidRPr="00732BDD" w:rsidRDefault="00083786" w:rsidP="00083786">
      <w:pPr>
        <w:jc w:val="center"/>
        <w:rPr>
          <w:b/>
        </w:rPr>
      </w:pPr>
      <w:r w:rsidRPr="00732BDD">
        <w:rPr>
          <w:b/>
        </w:rPr>
        <w:t>201</w:t>
      </w:r>
      <w:r w:rsidR="00997C79">
        <w:rPr>
          <w:b/>
        </w:rPr>
        <w:t>7/2018-as</w:t>
      </w:r>
      <w:r>
        <w:rPr>
          <w:b/>
        </w:rPr>
        <w:t xml:space="preserve"> tanév </w:t>
      </w:r>
      <w:r w:rsidR="00997C79">
        <w:rPr>
          <w:b/>
        </w:rPr>
        <w:t>II</w:t>
      </w:r>
      <w:r w:rsidRPr="00732BDD">
        <w:rPr>
          <w:b/>
        </w:rPr>
        <w:t>. félév</w:t>
      </w:r>
    </w:p>
    <w:p w:rsidR="00083786" w:rsidRDefault="00083786" w:rsidP="00083786">
      <w:pPr>
        <w:jc w:val="center"/>
        <w:rPr>
          <w:b/>
          <w:sz w:val="20"/>
        </w:rPr>
      </w:pPr>
    </w:p>
    <w:p w:rsidR="00C207CE" w:rsidRPr="00732BDD" w:rsidRDefault="00C207CE" w:rsidP="00083786">
      <w:pPr>
        <w:jc w:val="center"/>
        <w:rPr>
          <w:b/>
          <w:sz w:val="20"/>
        </w:rPr>
      </w:pPr>
    </w:p>
    <w:p w:rsidR="00083786" w:rsidRPr="00732BDD" w:rsidRDefault="00083786" w:rsidP="00083786">
      <w:pPr>
        <w:jc w:val="center"/>
        <w:rPr>
          <w:b/>
          <w:sz w:val="20"/>
        </w:rPr>
      </w:pPr>
      <w:r w:rsidRPr="00732BDD">
        <w:rPr>
          <w:b/>
          <w:sz w:val="20"/>
        </w:rPr>
        <w:t xml:space="preserve">T E M A T I K </w:t>
      </w:r>
      <w:proofErr w:type="gramStart"/>
      <w:r w:rsidRPr="00732BDD">
        <w:rPr>
          <w:b/>
          <w:sz w:val="20"/>
        </w:rPr>
        <w:t>A  ÉS</w:t>
      </w:r>
      <w:proofErr w:type="gramEnd"/>
      <w:r w:rsidRPr="00732BDD">
        <w:rPr>
          <w:b/>
          <w:sz w:val="20"/>
        </w:rPr>
        <w:t xml:space="preserve">  N A P T Á R I   R E N D</w:t>
      </w:r>
    </w:p>
    <w:p w:rsidR="00083786" w:rsidRDefault="00083786" w:rsidP="00846729">
      <w:pPr>
        <w:rPr>
          <w:b/>
          <w:sz w:val="28"/>
        </w:rPr>
      </w:pPr>
    </w:p>
    <w:p w:rsidR="00C207CE" w:rsidRDefault="00C207CE" w:rsidP="00846729">
      <w:pPr>
        <w:rPr>
          <w:b/>
          <w:sz w:val="28"/>
        </w:rPr>
      </w:pPr>
    </w:p>
    <w:p w:rsidR="00C207CE" w:rsidRDefault="00C207CE" w:rsidP="00846729">
      <w:pPr>
        <w:rPr>
          <w:b/>
          <w:sz w:val="28"/>
        </w:rPr>
      </w:pPr>
    </w:p>
    <w:p w:rsidR="00C207CE" w:rsidRPr="00226404" w:rsidRDefault="00C207CE" w:rsidP="00C207CE">
      <w:pPr>
        <w:pStyle w:val="Szvegtrzs"/>
        <w:spacing w:line="240" w:lineRule="auto"/>
        <w:rPr>
          <w:b/>
          <w:bCs/>
        </w:rPr>
      </w:pPr>
      <w:r w:rsidRPr="00732BDD">
        <w:rPr>
          <w:b/>
          <w:bCs/>
          <w:u w:val="single"/>
        </w:rPr>
        <w:t>201</w:t>
      </w:r>
      <w:r w:rsidR="00233FFB">
        <w:rPr>
          <w:b/>
          <w:bCs/>
          <w:u w:val="single"/>
        </w:rPr>
        <w:t>8</w:t>
      </w:r>
      <w:r w:rsidRPr="00732BDD">
        <w:rPr>
          <w:b/>
          <w:bCs/>
          <w:u w:val="single"/>
        </w:rPr>
        <w:t xml:space="preserve">. </w:t>
      </w:r>
      <w:r w:rsidR="00233FFB">
        <w:rPr>
          <w:b/>
          <w:bCs/>
          <w:u w:val="single"/>
        </w:rPr>
        <w:t>február</w:t>
      </w:r>
      <w:r w:rsidRPr="00732BD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</w:t>
      </w:r>
      <w:r w:rsidR="00233FFB">
        <w:rPr>
          <w:b/>
          <w:bCs/>
          <w:u w:val="single"/>
        </w:rPr>
        <w:t>6</w:t>
      </w:r>
      <w:r w:rsidRPr="00732BDD">
        <w:rPr>
          <w:b/>
          <w:bCs/>
          <w:u w:val="single"/>
        </w:rPr>
        <w:t>.</w:t>
      </w:r>
      <w:r w:rsidRPr="00732BDD">
        <w:rPr>
          <w:b/>
          <w:bCs/>
        </w:rPr>
        <w:tab/>
      </w:r>
      <w:r w:rsidRPr="00732BDD">
        <w:rPr>
          <w:b/>
          <w:bCs/>
        </w:rPr>
        <w:tab/>
      </w:r>
      <w:r>
        <w:rPr>
          <w:b/>
          <w:bCs/>
          <w:u w:val="single"/>
        </w:rPr>
        <w:t xml:space="preserve"> </w:t>
      </w:r>
    </w:p>
    <w:p w:rsidR="00C207CE" w:rsidRPr="00EB22A3" w:rsidRDefault="00461CC4" w:rsidP="00CC2C43">
      <w:pPr>
        <w:pStyle w:val="Szvegtrzs"/>
        <w:spacing w:line="240" w:lineRule="auto"/>
        <w:jc w:val="left"/>
        <w:rPr>
          <w:b/>
          <w:bCs/>
        </w:rPr>
      </w:pPr>
      <w:r>
        <w:t>10.00-11</w:t>
      </w:r>
      <w:r w:rsidR="00C207CE">
        <w:t>.30</w:t>
      </w:r>
      <w:r w:rsidR="00C207CE" w:rsidRPr="00732BDD">
        <w:t xml:space="preserve"> h</w:t>
      </w:r>
      <w:r w:rsidR="00C207CE" w:rsidRPr="00732BDD">
        <w:tab/>
      </w:r>
      <w:r w:rsidR="00C207CE">
        <w:rPr>
          <w:bCs/>
        </w:rPr>
        <w:tab/>
      </w:r>
      <w:r w:rsidR="00C207CE">
        <w:rPr>
          <w:b/>
          <w:bCs/>
          <w:u w:val="single"/>
        </w:rPr>
        <w:t xml:space="preserve">Jogi alapismeretek I. </w:t>
      </w:r>
    </w:p>
    <w:p w:rsidR="00C207CE" w:rsidRDefault="00C207CE" w:rsidP="00CC2C43">
      <w:pPr>
        <w:pStyle w:val="Szvegtrzs"/>
        <w:spacing w:line="240" w:lineRule="auto"/>
        <w:ind w:left="2160"/>
        <w:jc w:val="left"/>
      </w:pPr>
      <w:r w:rsidRPr="00226404">
        <w:rPr>
          <w:u w:val="single"/>
        </w:rPr>
        <w:t>Előadó</w:t>
      </w:r>
      <w:r w:rsidRPr="00226404">
        <w:t xml:space="preserve">: Dr. </w:t>
      </w:r>
      <w:r>
        <w:t>Kardos Gábor</w:t>
      </w:r>
      <w:r w:rsidR="00794588">
        <w:t xml:space="preserve"> (egyetemi tanár, ELTE ÁJK)</w:t>
      </w:r>
    </w:p>
    <w:p w:rsidR="00C207CE" w:rsidRPr="0043744C" w:rsidRDefault="00461CC4" w:rsidP="00CC2C43">
      <w:pPr>
        <w:pStyle w:val="Szvegtrzs"/>
        <w:spacing w:line="240" w:lineRule="auto"/>
        <w:jc w:val="left"/>
      </w:pPr>
      <w:r>
        <w:t>11.30-12.00</w:t>
      </w:r>
      <w:r w:rsidR="00C207CE" w:rsidRPr="00732BDD">
        <w:t xml:space="preserve"> h</w:t>
      </w:r>
      <w:r w:rsidR="00C207CE" w:rsidRPr="00732BDD">
        <w:tab/>
      </w:r>
      <w:r w:rsidR="00C207CE" w:rsidRPr="00732BDD">
        <w:tab/>
        <w:t>SZÜNET</w:t>
      </w:r>
    </w:p>
    <w:p w:rsidR="00C207CE" w:rsidRPr="00EB22A3" w:rsidRDefault="00461CC4" w:rsidP="00CC2C43">
      <w:pPr>
        <w:pStyle w:val="Szvegtrzs"/>
        <w:spacing w:line="240" w:lineRule="auto"/>
        <w:jc w:val="left"/>
        <w:rPr>
          <w:b/>
          <w:bCs/>
        </w:rPr>
      </w:pPr>
      <w:r>
        <w:t>12.00-13.30</w:t>
      </w:r>
      <w:r w:rsidR="00C207CE" w:rsidRPr="00732BDD">
        <w:t xml:space="preserve"> h</w:t>
      </w:r>
      <w:r w:rsidR="00C207CE" w:rsidRPr="00732BDD">
        <w:tab/>
      </w:r>
      <w:r w:rsidR="00C207CE">
        <w:rPr>
          <w:bCs/>
        </w:rPr>
        <w:tab/>
      </w:r>
      <w:r w:rsidR="00C207CE">
        <w:rPr>
          <w:b/>
          <w:bCs/>
          <w:u w:val="single"/>
        </w:rPr>
        <w:t xml:space="preserve">Jogi alapismeretek I. </w:t>
      </w:r>
    </w:p>
    <w:p w:rsidR="00C207CE" w:rsidRPr="0043744C" w:rsidRDefault="00C207CE" w:rsidP="00CC2C43">
      <w:pPr>
        <w:pStyle w:val="Szvegtrzs"/>
        <w:spacing w:line="240" w:lineRule="auto"/>
        <w:ind w:left="2160"/>
        <w:jc w:val="left"/>
      </w:pPr>
      <w:r w:rsidRPr="00226404">
        <w:rPr>
          <w:u w:val="single"/>
        </w:rPr>
        <w:t>Előadó</w:t>
      </w:r>
      <w:r w:rsidRPr="00226404">
        <w:t xml:space="preserve">: Dr. </w:t>
      </w:r>
      <w:r>
        <w:t>Lápossy Attila (főosztályvezető-helyettes, Alapvető Jogok Biztosának Hivatala)</w:t>
      </w:r>
    </w:p>
    <w:p w:rsidR="00C207CE" w:rsidRDefault="00C207CE" w:rsidP="00CC2C43">
      <w:pPr>
        <w:rPr>
          <w:b/>
          <w:sz w:val="28"/>
        </w:rPr>
      </w:pPr>
    </w:p>
    <w:p w:rsidR="00C207CE" w:rsidRDefault="00C207CE" w:rsidP="00CC2C43">
      <w:pPr>
        <w:rPr>
          <w:b/>
          <w:sz w:val="28"/>
        </w:rPr>
      </w:pPr>
    </w:p>
    <w:p w:rsidR="00461CC4" w:rsidRDefault="006F7F4A" w:rsidP="00CC2C43">
      <w:pPr>
        <w:pStyle w:val="Szvegtrzs"/>
        <w:spacing w:line="240" w:lineRule="auto"/>
        <w:jc w:val="left"/>
        <w:rPr>
          <w:b/>
          <w:bCs/>
        </w:rPr>
      </w:pPr>
      <w:r w:rsidRPr="00732BDD">
        <w:rPr>
          <w:b/>
          <w:bCs/>
          <w:u w:val="single"/>
        </w:rPr>
        <w:t>201</w:t>
      </w:r>
      <w:r w:rsidR="00233FFB">
        <w:rPr>
          <w:b/>
          <w:bCs/>
          <w:u w:val="single"/>
        </w:rPr>
        <w:t>8</w:t>
      </w:r>
      <w:r w:rsidRPr="00732BDD">
        <w:rPr>
          <w:b/>
          <w:bCs/>
          <w:u w:val="single"/>
        </w:rPr>
        <w:t xml:space="preserve">. </w:t>
      </w:r>
      <w:r w:rsidR="00997C79">
        <w:rPr>
          <w:b/>
          <w:bCs/>
          <w:u w:val="single"/>
        </w:rPr>
        <w:t xml:space="preserve">február </w:t>
      </w:r>
      <w:r w:rsidR="00997C79" w:rsidRPr="00732BDD">
        <w:rPr>
          <w:b/>
          <w:bCs/>
          <w:u w:val="single"/>
        </w:rPr>
        <w:t>23.</w:t>
      </w:r>
      <w:r w:rsidRPr="00732BDD">
        <w:rPr>
          <w:b/>
          <w:bCs/>
        </w:rPr>
        <w:tab/>
      </w:r>
    </w:p>
    <w:p w:rsidR="00461CC4" w:rsidRPr="00EB22A3" w:rsidRDefault="00461CC4" w:rsidP="00461CC4">
      <w:pPr>
        <w:pStyle w:val="Szvegtrzs"/>
        <w:spacing w:line="240" w:lineRule="auto"/>
        <w:jc w:val="left"/>
        <w:rPr>
          <w:b/>
          <w:bCs/>
        </w:rPr>
      </w:pPr>
      <w:r>
        <w:t>10.00-11.30</w:t>
      </w:r>
      <w:r w:rsidRPr="00732BDD">
        <w:t xml:space="preserve"> h</w:t>
      </w:r>
      <w:r w:rsidRPr="00732BDD">
        <w:tab/>
      </w:r>
      <w:r>
        <w:rPr>
          <w:bCs/>
        </w:rPr>
        <w:tab/>
      </w:r>
      <w:r>
        <w:rPr>
          <w:b/>
          <w:bCs/>
          <w:u w:val="single"/>
        </w:rPr>
        <w:t xml:space="preserve">Jogi alapismeretek I. </w:t>
      </w:r>
    </w:p>
    <w:p w:rsidR="00461CC4" w:rsidRPr="00216752" w:rsidRDefault="00461CC4" w:rsidP="00461CC4">
      <w:pPr>
        <w:pStyle w:val="Szvegtrzs"/>
        <w:spacing w:line="240" w:lineRule="auto"/>
        <w:ind w:left="1404" w:firstLine="720"/>
        <w:jc w:val="left"/>
      </w:pPr>
      <w:r w:rsidRPr="00732BDD">
        <w:rPr>
          <w:u w:val="single"/>
        </w:rPr>
        <w:t>Előadó</w:t>
      </w:r>
      <w:r w:rsidRPr="00732BDD">
        <w:t xml:space="preserve">: </w:t>
      </w:r>
      <w:r>
        <w:t xml:space="preserve">Dr. Szeibert Orsolya </w:t>
      </w:r>
      <w:r w:rsidRPr="00732BDD">
        <w:t>(</w:t>
      </w:r>
      <w:r>
        <w:t>egyetemi docens, ELTE ÁJK</w:t>
      </w:r>
      <w:r w:rsidRPr="00732BDD">
        <w:t>)</w:t>
      </w:r>
    </w:p>
    <w:p w:rsidR="006F7F4A" w:rsidRPr="00226404" w:rsidRDefault="0026175C" w:rsidP="00CC2C43">
      <w:pPr>
        <w:pStyle w:val="Szvegtrzs"/>
        <w:spacing w:line="240" w:lineRule="auto"/>
        <w:jc w:val="left"/>
        <w:rPr>
          <w:b/>
          <w:bCs/>
        </w:rPr>
      </w:pPr>
      <w:r>
        <w:t>11.30-12.00</w:t>
      </w:r>
      <w:r w:rsidR="001C405A" w:rsidRPr="00732BDD">
        <w:t xml:space="preserve"> h</w:t>
      </w:r>
      <w:r w:rsidR="001C405A" w:rsidRPr="00732BDD">
        <w:tab/>
      </w:r>
      <w:r w:rsidR="001C405A" w:rsidRPr="00732BDD">
        <w:tab/>
        <w:t>SZÜNET</w:t>
      </w:r>
      <w:r w:rsidR="006F7F4A" w:rsidRPr="00732BDD">
        <w:rPr>
          <w:b/>
          <w:bCs/>
        </w:rPr>
        <w:tab/>
      </w:r>
      <w:r w:rsidR="006F7F4A">
        <w:rPr>
          <w:b/>
          <w:bCs/>
          <w:u w:val="single"/>
        </w:rPr>
        <w:t xml:space="preserve"> </w:t>
      </w:r>
    </w:p>
    <w:p w:rsidR="0026175C" w:rsidRPr="00226404" w:rsidRDefault="0026175C" w:rsidP="0026175C">
      <w:pPr>
        <w:pStyle w:val="Szvegtrzs"/>
        <w:spacing w:line="240" w:lineRule="auto"/>
        <w:jc w:val="left"/>
        <w:rPr>
          <w:b/>
          <w:bCs/>
          <w:color w:val="FF0000"/>
          <w:u w:val="single"/>
        </w:rPr>
      </w:pPr>
      <w:r>
        <w:t>12.00-13.30</w:t>
      </w:r>
      <w:r w:rsidR="006F7F4A" w:rsidRPr="00732BDD">
        <w:t xml:space="preserve"> h</w:t>
      </w:r>
      <w:r w:rsidR="006F7F4A" w:rsidRPr="00732BDD">
        <w:tab/>
      </w:r>
      <w:r w:rsidR="006F7F4A">
        <w:rPr>
          <w:bCs/>
        </w:rPr>
        <w:tab/>
      </w:r>
      <w:r>
        <w:rPr>
          <w:b/>
          <w:bCs/>
          <w:u w:val="single"/>
        </w:rPr>
        <w:t xml:space="preserve">Jogi alapismeretek I. </w:t>
      </w:r>
    </w:p>
    <w:p w:rsidR="0026175C" w:rsidRPr="0043744C" w:rsidRDefault="0026175C" w:rsidP="0026175C">
      <w:pPr>
        <w:pStyle w:val="Szvegtrzs"/>
        <w:spacing w:line="240" w:lineRule="auto"/>
        <w:ind w:left="2160"/>
        <w:jc w:val="left"/>
      </w:pPr>
      <w:r w:rsidRPr="00226404">
        <w:rPr>
          <w:u w:val="single"/>
        </w:rPr>
        <w:t>Előadó</w:t>
      </w:r>
      <w:r w:rsidRPr="00226404">
        <w:t xml:space="preserve">: Dr. </w:t>
      </w:r>
      <w:r>
        <w:t xml:space="preserve">Báldy Péter (igazgatóhelyettes, ELTE JTI) </w:t>
      </w:r>
    </w:p>
    <w:p w:rsidR="006F7F4A" w:rsidRPr="0043744C" w:rsidRDefault="00461CC4" w:rsidP="0026175C">
      <w:pPr>
        <w:pStyle w:val="Szvegtrzs"/>
        <w:spacing w:line="240" w:lineRule="auto"/>
        <w:jc w:val="left"/>
      </w:pPr>
      <w:r>
        <w:t>13.30-13.45</w:t>
      </w:r>
      <w:r w:rsidR="006F7F4A" w:rsidRPr="00732BDD">
        <w:t xml:space="preserve"> h</w:t>
      </w:r>
      <w:r w:rsidR="006F7F4A" w:rsidRPr="00732BDD">
        <w:tab/>
      </w:r>
      <w:r w:rsidR="006F7F4A" w:rsidRPr="00732BDD">
        <w:tab/>
        <w:t>SZÜNET</w:t>
      </w:r>
    </w:p>
    <w:p w:rsidR="0026175C" w:rsidRPr="00226404" w:rsidRDefault="00984094" w:rsidP="0026175C">
      <w:pPr>
        <w:pStyle w:val="Szvegtrzs"/>
        <w:spacing w:line="240" w:lineRule="auto"/>
        <w:jc w:val="left"/>
        <w:rPr>
          <w:b/>
          <w:bCs/>
          <w:color w:val="FF0000"/>
          <w:u w:val="single"/>
        </w:rPr>
      </w:pPr>
      <w:r>
        <w:t>13.45</w:t>
      </w:r>
      <w:r w:rsidR="0026175C">
        <w:t>-16.15</w:t>
      </w:r>
      <w:r w:rsidR="006F7F4A">
        <w:t xml:space="preserve"> h</w:t>
      </w:r>
      <w:r w:rsidR="006F7F4A">
        <w:tab/>
      </w:r>
      <w:r w:rsidR="006F7F4A">
        <w:tab/>
      </w:r>
      <w:r w:rsidR="0026175C">
        <w:rPr>
          <w:b/>
          <w:bCs/>
          <w:u w:val="single"/>
        </w:rPr>
        <w:t>A gyermek alkotmányos jogainak védelme</w:t>
      </w:r>
    </w:p>
    <w:p w:rsidR="0026175C" w:rsidRPr="0043744C" w:rsidRDefault="0026175C" w:rsidP="0026175C">
      <w:pPr>
        <w:pStyle w:val="Szvegtrzs"/>
        <w:spacing w:line="240" w:lineRule="auto"/>
        <w:ind w:left="2160"/>
        <w:jc w:val="left"/>
      </w:pPr>
      <w:r w:rsidRPr="00226404">
        <w:rPr>
          <w:u w:val="single"/>
        </w:rPr>
        <w:t>Előadó</w:t>
      </w:r>
      <w:r w:rsidRPr="00226404">
        <w:t xml:space="preserve">: Dr. </w:t>
      </w:r>
      <w:r>
        <w:t>Lápossy Attila (főosztályvezető-helyettes, Alapvető Jogok Biztosának Hivatala)</w:t>
      </w:r>
    </w:p>
    <w:p w:rsidR="006F7F4A" w:rsidRDefault="006F7F4A" w:rsidP="0026175C">
      <w:pPr>
        <w:pStyle w:val="Szvegtrzs"/>
        <w:spacing w:line="240" w:lineRule="auto"/>
        <w:jc w:val="left"/>
      </w:pPr>
    </w:p>
    <w:p w:rsidR="00C207CE" w:rsidRPr="00732BDD" w:rsidRDefault="00C207CE" w:rsidP="00CC2C43">
      <w:pPr>
        <w:pStyle w:val="Szvegtrzs"/>
        <w:spacing w:line="240" w:lineRule="auto"/>
        <w:jc w:val="left"/>
      </w:pPr>
    </w:p>
    <w:p w:rsidR="006F7F4A" w:rsidRPr="00226404" w:rsidRDefault="006F7F4A" w:rsidP="00CC2C43">
      <w:pPr>
        <w:pStyle w:val="Szvegtrzs"/>
        <w:spacing w:line="240" w:lineRule="auto"/>
        <w:jc w:val="left"/>
        <w:rPr>
          <w:b/>
          <w:bCs/>
        </w:rPr>
      </w:pPr>
      <w:r w:rsidRPr="00732BDD">
        <w:rPr>
          <w:b/>
          <w:bCs/>
          <w:u w:val="single"/>
        </w:rPr>
        <w:t>201</w:t>
      </w:r>
      <w:r w:rsidR="00233FFB">
        <w:rPr>
          <w:b/>
          <w:bCs/>
          <w:u w:val="single"/>
        </w:rPr>
        <w:t>8</w:t>
      </w:r>
      <w:r w:rsidRPr="00732BDD">
        <w:rPr>
          <w:b/>
          <w:bCs/>
          <w:u w:val="single"/>
        </w:rPr>
        <w:t xml:space="preserve">. </w:t>
      </w:r>
      <w:r w:rsidR="00054222">
        <w:rPr>
          <w:b/>
          <w:bCs/>
          <w:u w:val="single"/>
        </w:rPr>
        <w:t>március</w:t>
      </w:r>
      <w:r w:rsidRPr="00732BDD">
        <w:rPr>
          <w:b/>
          <w:bCs/>
          <w:u w:val="single"/>
        </w:rPr>
        <w:t xml:space="preserve"> </w:t>
      </w:r>
      <w:r w:rsidR="00233FFB">
        <w:rPr>
          <w:b/>
          <w:bCs/>
          <w:u w:val="single"/>
        </w:rPr>
        <w:t>2</w:t>
      </w:r>
      <w:r w:rsidRPr="00732BDD">
        <w:rPr>
          <w:b/>
          <w:bCs/>
          <w:u w:val="single"/>
        </w:rPr>
        <w:t>.</w:t>
      </w:r>
      <w:r w:rsidRPr="00732BDD">
        <w:rPr>
          <w:b/>
          <w:bCs/>
        </w:rPr>
        <w:tab/>
      </w:r>
      <w:r w:rsidRPr="00732BDD">
        <w:rPr>
          <w:b/>
          <w:bCs/>
        </w:rPr>
        <w:tab/>
      </w:r>
      <w:r>
        <w:rPr>
          <w:b/>
          <w:bCs/>
          <w:u w:val="single"/>
        </w:rPr>
        <w:t xml:space="preserve"> </w:t>
      </w:r>
    </w:p>
    <w:p w:rsidR="006F7F4A" w:rsidRPr="00EB22A3" w:rsidRDefault="0026175C" w:rsidP="00CC2C43">
      <w:pPr>
        <w:pStyle w:val="Szvegtrzs"/>
        <w:spacing w:line="240" w:lineRule="auto"/>
        <w:jc w:val="left"/>
        <w:rPr>
          <w:b/>
          <w:bCs/>
        </w:rPr>
      </w:pPr>
      <w:r>
        <w:t>10.00-13</w:t>
      </w:r>
      <w:r w:rsidR="006F7F4A">
        <w:t>.30</w:t>
      </w:r>
      <w:r w:rsidR="006F7F4A" w:rsidRPr="00732BDD">
        <w:t xml:space="preserve"> h</w:t>
      </w:r>
      <w:r w:rsidR="006F7F4A" w:rsidRPr="00732BDD">
        <w:tab/>
      </w:r>
      <w:r w:rsidR="006F7F4A">
        <w:rPr>
          <w:bCs/>
        </w:rPr>
        <w:tab/>
      </w:r>
      <w:r w:rsidR="006F7F4A">
        <w:rPr>
          <w:b/>
          <w:bCs/>
          <w:u w:val="single"/>
        </w:rPr>
        <w:t xml:space="preserve">Gyermekpszichológia, a </w:t>
      </w:r>
      <w:proofErr w:type="gramStart"/>
      <w:r w:rsidR="006F7F4A">
        <w:rPr>
          <w:b/>
          <w:bCs/>
          <w:u w:val="single"/>
        </w:rPr>
        <w:t>gyermek</w:t>
      </w:r>
      <w:proofErr w:type="gramEnd"/>
      <w:r w:rsidR="006F7F4A">
        <w:rPr>
          <w:b/>
          <w:bCs/>
          <w:u w:val="single"/>
        </w:rPr>
        <w:t xml:space="preserve"> mint áldozat </w:t>
      </w:r>
    </w:p>
    <w:p w:rsidR="006F7F4A" w:rsidRPr="00732BDD" w:rsidRDefault="006F7F4A" w:rsidP="00CC2C43">
      <w:pPr>
        <w:pStyle w:val="Szvegtrzs"/>
        <w:spacing w:line="240" w:lineRule="auto"/>
        <w:ind w:left="2124"/>
        <w:jc w:val="left"/>
      </w:pPr>
      <w:r w:rsidRPr="00732BDD">
        <w:rPr>
          <w:u w:val="single"/>
        </w:rPr>
        <w:t>Előadó</w:t>
      </w:r>
      <w:r w:rsidRPr="00732BDD">
        <w:t xml:space="preserve">: </w:t>
      </w:r>
      <w:r>
        <w:t>D</w:t>
      </w:r>
      <w:r w:rsidRPr="00264707">
        <w:t>r.</w:t>
      </w:r>
      <w:r>
        <w:t xml:space="preserve"> Gervai Judit</w:t>
      </w:r>
      <w:r w:rsidRPr="00264707">
        <w:t xml:space="preserve"> </w:t>
      </w:r>
      <w:r>
        <w:t>(címzetes egyetemi tanár</w:t>
      </w:r>
      <w:r w:rsidR="00056B79">
        <w:t>,</w:t>
      </w:r>
      <w:r w:rsidR="00056B79" w:rsidRPr="00056B79">
        <w:t xml:space="preserve"> </w:t>
      </w:r>
      <w:r w:rsidR="00056B79">
        <w:t>ELTE PPK</w:t>
      </w:r>
      <w:r>
        <w:t>)</w:t>
      </w:r>
    </w:p>
    <w:p w:rsidR="006F7F4A" w:rsidRPr="0043744C" w:rsidRDefault="0026175C" w:rsidP="00CC2C43">
      <w:pPr>
        <w:pStyle w:val="Szvegtrzs"/>
        <w:spacing w:line="240" w:lineRule="auto"/>
        <w:jc w:val="left"/>
      </w:pPr>
      <w:r>
        <w:t>13.30-13.45</w:t>
      </w:r>
      <w:r w:rsidR="006F7F4A" w:rsidRPr="00732BDD">
        <w:t xml:space="preserve"> h</w:t>
      </w:r>
      <w:r w:rsidR="006F7F4A" w:rsidRPr="00732BDD">
        <w:tab/>
      </w:r>
      <w:r w:rsidR="006F7F4A" w:rsidRPr="00732BDD">
        <w:tab/>
        <w:t>SZÜNET</w:t>
      </w:r>
    </w:p>
    <w:p w:rsidR="0026175C" w:rsidRPr="00226404" w:rsidRDefault="00365734" w:rsidP="0026175C">
      <w:pPr>
        <w:pStyle w:val="Szvegtrzs"/>
        <w:spacing w:line="240" w:lineRule="auto"/>
        <w:jc w:val="left"/>
        <w:rPr>
          <w:b/>
          <w:bCs/>
          <w:color w:val="FF0000"/>
          <w:u w:val="single"/>
        </w:rPr>
      </w:pPr>
      <w:r>
        <w:t>13.4</w:t>
      </w:r>
      <w:r w:rsidR="0026175C">
        <w:t>5-17.0</w:t>
      </w:r>
      <w:r w:rsidR="00DD5D6D">
        <w:t>0</w:t>
      </w:r>
      <w:r w:rsidR="006F7F4A">
        <w:t xml:space="preserve"> h</w:t>
      </w:r>
      <w:r w:rsidR="006F7F4A">
        <w:tab/>
      </w:r>
      <w:r w:rsidR="006F7F4A">
        <w:tab/>
      </w:r>
      <w:r w:rsidR="0026175C">
        <w:rPr>
          <w:b/>
          <w:bCs/>
          <w:u w:val="single"/>
        </w:rPr>
        <w:t>A gyermek alkotmányos jogainak védelme</w:t>
      </w:r>
    </w:p>
    <w:p w:rsidR="0026175C" w:rsidRPr="0043744C" w:rsidRDefault="0026175C" w:rsidP="0026175C">
      <w:pPr>
        <w:pStyle w:val="Szvegtrzs"/>
        <w:spacing w:line="240" w:lineRule="auto"/>
        <w:ind w:left="2160"/>
        <w:jc w:val="left"/>
      </w:pPr>
      <w:r w:rsidRPr="00226404">
        <w:rPr>
          <w:u w:val="single"/>
        </w:rPr>
        <w:t>Előadó</w:t>
      </w:r>
      <w:r w:rsidRPr="00226404">
        <w:t xml:space="preserve">: Dr. </w:t>
      </w:r>
      <w:r>
        <w:t>Lápossy Attila (főosztályvezető-helyettes, Alapvető Jogok Biztosának Hivatala)</w:t>
      </w:r>
    </w:p>
    <w:p w:rsidR="00C207CE" w:rsidRPr="00732BDD" w:rsidRDefault="00C207CE" w:rsidP="0026175C">
      <w:pPr>
        <w:pStyle w:val="Szvegtrzs"/>
        <w:spacing w:line="240" w:lineRule="auto"/>
        <w:jc w:val="left"/>
      </w:pPr>
    </w:p>
    <w:p w:rsidR="00C207CE" w:rsidRDefault="00C207CE" w:rsidP="00CC2C43">
      <w:pPr>
        <w:pStyle w:val="Szvegtrzs"/>
        <w:spacing w:line="240" w:lineRule="auto"/>
        <w:jc w:val="left"/>
        <w:rPr>
          <w:b/>
          <w:bCs/>
          <w:u w:val="single"/>
        </w:rPr>
      </w:pPr>
    </w:p>
    <w:p w:rsidR="006F7F4A" w:rsidRPr="00732BDD" w:rsidRDefault="006F7F4A" w:rsidP="00CC2C43">
      <w:pPr>
        <w:pStyle w:val="Szvegtrzs"/>
        <w:spacing w:line="240" w:lineRule="auto"/>
        <w:jc w:val="left"/>
      </w:pPr>
      <w:r w:rsidRPr="00732BDD">
        <w:rPr>
          <w:b/>
          <w:bCs/>
          <w:u w:val="single"/>
        </w:rPr>
        <w:t>201</w:t>
      </w:r>
      <w:r w:rsidR="00233FFB">
        <w:rPr>
          <w:b/>
          <w:bCs/>
          <w:u w:val="single"/>
        </w:rPr>
        <w:t>8</w:t>
      </w:r>
      <w:r w:rsidRPr="00732BDD">
        <w:rPr>
          <w:b/>
          <w:bCs/>
          <w:u w:val="single"/>
        </w:rPr>
        <w:t xml:space="preserve">. </w:t>
      </w:r>
      <w:r w:rsidR="00233FFB">
        <w:rPr>
          <w:b/>
          <w:bCs/>
          <w:u w:val="single"/>
        </w:rPr>
        <w:t>március 9</w:t>
      </w:r>
      <w:r w:rsidRPr="00732BDD">
        <w:rPr>
          <w:b/>
          <w:bCs/>
          <w:u w:val="single"/>
        </w:rPr>
        <w:t>.</w:t>
      </w:r>
      <w:r w:rsidRPr="00732BDD">
        <w:rPr>
          <w:b/>
          <w:bCs/>
        </w:rPr>
        <w:tab/>
      </w:r>
      <w:r w:rsidRPr="00732BDD">
        <w:rPr>
          <w:b/>
          <w:bCs/>
        </w:rPr>
        <w:tab/>
      </w:r>
    </w:p>
    <w:p w:rsidR="0026175C" w:rsidRPr="00A56A51" w:rsidRDefault="0026175C" w:rsidP="0026175C">
      <w:pPr>
        <w:pStyle w:val="Szvegtrzs"/>
        <w:spacing w:line="240" w:lineRule="auto"/>
        <w:jc w:val="left"/>
        <w:rPr>
          <w:b/>
          <w:bCs/>
          <w:u w:val="single"/>
        </w:rPr>
      </w:pPr>
      <w:r>
        <w:t>10.00-</w:t>
      </w:r>
      <w:r w:rsidR="00E64E27">
        <w:t>16</w:t>
      </w:r>
      <w:r w:rsidR="00E64E27" w:rsidRPr="00A56A51">
        <w:t xml:space="preserve">.15 </w:t>
      </w:r>
      <w:r w:rsidR="006F7F4A" w:rsidRPr="00732BDD">
        <w:t>h</w:t>
      </w:r>
      <w:r w:rsidR="006F7F4A" w:rsidRPr="00732BDD">
        <w:tab/>
      </w:r>
      <w:r w:rsidR="006F7F4A">
        <w:tab/>
      </w:r>
      <w:r w:rsidRPr="00A56A51">
        <w:rPr>
          <w:b/>
          <w:bCs/>
          <w:u w:val="single"/>
        </w:rPr>
        <w:t>A New York-i Gyermekjogi Egyezmény</w:t>
      </w:r>
    </w:p>
    <w:p w:rsidR="0026175C" w:rsidRPr="00A56A51" w:rsidRDefault="0026175C" w:rsidP="0026175C">
      <w:pPr>
        <w:pStyle w:val="Szvegtrzs"/>
        <w:spacing w:line="240" w:lineRule="auto"/>
        <w:ind w:left="2160"/>
        <w:jc w:val="left"/>
      </w:pPr>
      <w:r w:rsidRPr="00A56A51">
        <w:rPr>
          <w:u w:val="single"/>
        </w:rPr>
        <w:t>Előadó</w:t>
      </w:r>
      <w:r w:rsidRPr="00A56A51">
        <w:t>: Dr. Herczog Mária (szociológus, az ENSZ Gyermekjogi Bizottságának korábbi tagja)</w:t>
      </w:r>
    </w:p>
    <w:p w:rsidR="00534080" w:rsidRDefault="00534080" w:rsidP="0026175C">
      <w:pPr>
        <w:pStyle w:val="Szvegtrzs"/>
        <w:spacing w:line="240" w:lineRule="auto"/>
        <w:jc w:val="left"/>
      </w:pPr>
    </w:p>
    <w:p w:rsidR="00083786" w:rsidRPr="00732BDD" w:rsidRDefault="00083786" w:rsidP="00CC2C43">
      <w:pPr>
        <w:pStyle w:val="Szvegtrzs"/>
        <w:spacing w:line="240" w:lineRule="auto"/>
        <w:jc w:val="left"/>
      </w:pPr>
    </w:p>
    <w:p w:rsidR="00083786" w:rsidRDefault="00083786" w:rsidP="00CC2C43">
      <w:pPr>
        <w:spacing w:line="276" w:lineRule="auto"/>
        <w:rPr>
          <w:rFonts w:ascii="Times New Roman" w:hAnsi="Times New Roman"/>
          <w:szCs w:val="24"/>
        </w:rPr>
      </w:pPr>
    </w:p>
    <w:p w:rsidR="006F7F4A" w:rsidRPr="00A56A51" w:rsidRDefault="006F7F4A" w:rsidP="00CC2C43">
      <w:pPr>
        <w:spacing w:line="276" w:lineRule="auto"/>
      </w:pPr>
      <w:r w:rsidRPr="00A56A51">
        <w:rPr>
          <w:b/>
          <w:bCs/>
          <w:u w:val="single"/>
        </w:rPr>
        <w:lastRenderedPageBreak/>
        <w:t>201</w:t>
      </w:r>
      <w:r w:rsidR="00233FFB" w:rsidRPr="00A56A51">
        <w:rPr>
          <w:b/>
          <w:bCs/>
          <w:u w:val="single"/>
        </w:rPr>
        <w:t>8</w:t>
      </w:r>
      <w:r w:rsidRPr="00A56A51">
        <w:rPr>
          <w:b/>
          <w:bCs/>
          <w:u w:val="single"/>
        </w:rPr>
        <w:t xml:space="preserve">. </w:t>
      </w:r>
      <w:r w:rsidR="00233FFB" w:rsidRPr="00A56A51">
        <w:rPr>
          <w:b/>
          <w:bCs/>
          <w:u w:val="single"/>
        </w:rPr>
        <w:t>március 23</w:t>
      </w:r>
      <w:r w:rsidRPr="00A56A51">
        <w:rPr>
          <w:b/>
          <w:bCs/>
          <w:u w:val="single"/>
        </w:rPr>
        <w:t>.</w:t>
      </w:r>
      <w:r w:rsidRPr="00A56A51">
        <w:rPr>
          <w:b/>
          <w:bCs/>
        </w:rPr>
        <w:tab/>
      </w:r>
      <w:r w:rsidRPr="00A56A51">
        <w:rPr>
          <w:b/>
          <w:bCs/>
        </w:rPr>
        <w:tab/>
      </w:r>
    </w:p>
    <w:p w:rsidR="0026175C" w:rsidRPr="000F4871" w:rsidRDefault="0026175C" w:rsidP="0026175C">
      <w:pPr>
        <w:pStyle w:val="Szvegtrzs"/>
        <w:spacing w:line="240" w:lineRule="auto"/>
        <w:jc w:val="left"/>
        <w:rPr>
          <w:i/>
        </w:rPr>
      </w:pPr>
      <w:r>
        <w:t>13.45-17.00 h</w:t>
      </w:r>
      <w:r>
        <w:tab/>
      </w:r>
      <w:r>
        <w:tab/>
      </w:r>
      <w:r>
        <w:rPr>
          <w:b/>
          <w:u w:val="single"/>
        </w:rPr>
        <w:t>A gyermek jogai a polgári jogban és a családjogban</w:t>
      </w:r>
    </w:p>
    <w:p w:rsidR="0026175C" w:rsidRDefault="0026175C" w:rsidP="0026175C">
      <w:pPr>
        <w:pStyle w:val="Szvegtrzs"/>
        <w:spacing w:line="240" w:lineRule="auto"/>
        <w:jc w:val="left"/>
      </w:pPr>
      <w:r>
        <w:tab/>
      </w:r>
      <w:r>
        <w:tab/>
      </w:r>
      <w:r>
        <w:tab/>
        <w:t xml:space="preserve">Előadó: Dr. Szeibert Orsolya </w:t>
      </w:r>
      <w:r w:rsidRPr="00732BDD">
        <w:t>(</w:t>
      </w:r>
      <w:r>
        <w:t>egyetemi docens, ELTE ÁJK</w:t>
      </w:r>
      <w:r w:rsidRPr="00732BDD">
        <w:t>)</w:t>
      </w:r>
    </w:p>
    <w:p w:rsidR="00233FFB" w:rsidRPr="00226404" w:rsidRDefault="00233FFB" w:rsidP="00CC2C43">
      <w:pPr>
        <w:pStyle w:val="Szvegtrzs"/>
        <w:spacing w:line="240" w:lineRule="auto"/>
        <w:ind w:left="2160"/>
        <w:jc w:val="left"/>
      </w:pPr>
    </w:p>
    <w:p w:rsidR="006F7F4A" w:rsidRDefault="006F7F4A" w:rsidP="00CC2C43">
      <w:pPr>
        <w:spacing w:line="276" w:lineRule="auto"/>
        <w:rPr>
          <w:b/>
          <w:bCs/>
          <w:u w:val="single"/>
        </w:rPr>
      </w:pPr>
    </w:p>
    <w:p w:rsidR="00233FFB" w:rsidRPr="00A56A51" w:rsidRDefault="00233FFB" w:rsidP="00233FFB">
      <w:pPr>
        <w:spacing w:line="276" w:lineRule="auto"/>
      </w:pPr>
      <w:r w:rsidRPr="00A56A51">
        <w:rPr>
          <w:b/>
          <w:bCs/>
          <w:u w:val="single"/>
        </w:rPr>
        <w:t>2018. április 6.</w:t>
      </w:r>
      <w:r w:rsidRPr="00A56A51">
        <w:rPr>
          <w:b/>
          <w:bCs/>
        </w:rPr>
        <w:tab/>
      </w:r>
      <w:r w:rsidRPr="00A56A51">
        <w:rPr>
          <w:b/>
          <w:bCs/>
        </w:rPr>
        <w:tab/>
      </w:r>
    </w:p>
    <w:p w:rsidR="0026175C" w:rsidRPr="00EB22A3" w:rsidRDefault="008F6FB2" w:rsidP="0026175C">
      <w:pPr>
        <w:pStyle w:val="Szvegtrzs"/>
        <w:spacing w:line="240" w:lineRule="auto"/>
        <w:jc w:val="left"/>
        <w:rPr>
          <w:b/>
          <w:bCs/>
        </w:rPr>
      </w:pPr>
      <w:r>
        <w:t>10.00-12.30</w:t>
      </w:r>
      <w:r w:rsidR="0026175C" w:rsidRPr="00732BDD">
        <w:t xml:space="preserve"> h</w:t>
      </w:r>
      <w:r w:rsidR="0026175C" w:rsidRPr="00732BDD">
        <w:tab/>
      </w:r>
      <w:r w:rsidR="0026175C">
        <w:rPr>
          <w:bCs/>
        </w:rPr>
        <w:tab/>
      </w:r>
      <w:r w:rsidR="0026175C">
        <w:rPr>
          <w:b/>
          <w:bCs/>
          <w:u w:val="single"/>
        </w:rPr>
        <w:t xml:space="preserve">Gyermekpszichológia, a </w:t>
      </w:r>
      <w:proofErr w:type="gramStart"/>
      <w:r w:rsidR="0026175C">
        <w:rPr>
          <w:b/>
          <w:bCs/>
          <w:u w:val="single"/>
        </w:rPr>
        <w:t>gyermek</w:t>
      </w:r>
      <w:proofErr w:type="gramEnd"/>
      <w:r w:rsidR="0026175C">
        <w:rPr>
          <w:b/>
          <w:bCs/>
          <w:u w:val="single"/>
        </w:rPr>
        <w:t xml:space="preserve"> mint áldozat </w:t>
      </w:r>
    </w:p>
    <w:p w:rsidR="0026175C" w:rsidRPr="00732BDD" w:rsidRDefault="0026175C" w:rsidP="0026175C">
      <w:pPr>
        <w:pStyle w:val="Szvegtrzs"/>
        <w:spacing w:line="240" w:lineRule="auto"/>
        <w:ind w:left="2124"/>
        <w:jc w:val="left"/>
      </w:pPr>
      <w:r w:rsidRPr="00732BDD">
        <w:rPr>
          <w:u w:val="single"/>
        </w:rPr>
        <w:t>Előadó</w:t>
      </w:r>
      <w:r w:rsidRPr="00732BDD">
        <w:t xml:space="preserve">: </w:t>
      </w:r>
      <w:r>
        <w:t>D</w:t>
      </w:r>
      <w:r w:rsidRPr="00264707">
        <w:t>r.</w:t>
      </w:r>
      <w:r>
        <w:t xml:space="preserve"> Gervai Judit</w:t>
      </w:r>
      <w:r w:rsidRPr="00264707">
        <w:t xml:space="preserve"> </w:t>
      </w:r>
      <w:r>
        <w:t>(címzetes egyetemi tanár,</w:t>
      </w:r>
      <w:r w:rsidRPr="00056B79">
        <w:t xml:space="preserve"> </w:t>
      </w:r>
      <w:r>
        <w:t>ELTE PPK)</w:t>
      </w:r>
    </w:p>
    <w:p w:rsidR="0026175C" w:rsidRPr="0043744C" w:rsidRDefault="008F6FB2" w:rsidP="0026175C">
      <w:pPr>
        <w:pStyle w:val="Szvegtrzs"/>
        <w:spacing w:line="240" w:lineRule="auto"/>
        <w:jc w:val="left"/>
      </w:pPr>
      <w:r>
        <w:t>12.30-13.00</w:t>
      </w:r>
      <w:r w:rsidR="0026175C" w:rsidRPr="00732BDD">
        <w:t xml:space="preserve"> h</w:t>
      </w:r>
      <w:r w:rsidR="0026175C" w:rsidRPr="00732BDD">
        <w:tab/>
      </w:r>
      <w:r w:rsidR="0026175C" w:rsidRPr="00732BDD">
        <w:tab/>
        <w:t>SZÜNET</w:t>
      </w:r>
    </w:p>
    <w:p w:rsidR="008F6FB2" w:rsidRPr="00A56A51" w:rsidRDefault="008F6FB2" w:rsidP="008F6FB2">
      <w:pPr>
        <w:pStyle w:val="Szvegtrzs"/>
        <w:spacing w:line="240" w:lineRule="auto"/>
        <w:jc w:val="left"/>
        <w:rPr>
          <w:b/>
          <w:bCs/>
          <w:u w:val="single"/>
        </w:rPr>
      </w:pPr>
      <w:r>
        <w:t>13.00-16.30 h</w:t>
      </w:r>
      <w:r>
        <w:tab/>
      </w:r>
      <w:r>
        <w:tab/>
      </w:r>
      <w:r w:rsidRPr="00A56A51">
        <w:rPr>
          <w:b/>
          <w:bCs/>
          <w:u w:val="single"/>
        </w:rPr>
        <w:t>A New York-i Gyermekjogi Egyezmény</w:t>
      </w:r>
    </w:p>
    <w:p w:rsidR="008F6FB2" w:rsidRPr="00A56A51" w:rsidRDefault="008F6FB2" w:rsidP="008F6FB2">
      <w:pPr>
        <w:pStyle w:val="Szvegtrzs"/>
        <w:spacing w:line="240" w:lineRule="auto"/>
        <w:ind w:left="2160"/>
        <w:jc w:val="left"/>
      </w:pPr>
      <w:r w:rsidRPr="00A56A51">
        <w:rPr>
          <w:u w:val="single"/>
        </w:rPr>
        <w:t>Előadó</w:t>
      </w:r>
      <w:r w:rsidRPr="00A56A51">
        <w:t>: Dr. Herczog Mária (szociológus, az ENSZ Gyermekjogi Bizottságának korábbi tagja)</w:t>
      </w:r>
    </w:p>
    <w:p w:rsidR="00F96365" w:rsidRDefault="00F96365" w:rsidP="00984094">
      <w:pPr>
        <w:pStyle w:val="Szvegtrzs"/>
        <w:spacing w:line="240" w:lineRule="auto"/>
        <w:jc w:val="left"/>
        <w:rPr>
          <w:b/>
          <w:bCs/>
          <w:u w:val="single"/>
        </w:rPr>
      </w:pPr>
    </w:p>
    <w:p w:rsidR="00F96365" w:rsidRDefault="00F96365" w:rsidP="00233FFB">
      <w:pPr>
        <w:spacing w:line="276" w:lineRule="auto"/>
        <w:rPr>
          <w:b/>
          <w:bCs/>
          <w:u w:val="single"/>
        </w:rPr>
      </w:pPr>
    </w:p>
    <w:p w:rsidR="00233FFB" w:rsidRPr="0008302E" w:rsidRDefault="00FD652C" w:rsidP="00233FFB">
      <w:pPr>
        <w:spacing w:line="276" w:lineRule="auto"/>
      </w:pPr>
      <w:r>
        <w:rPr>
          <w:b/>
          <w:bCs/>
          <w:u w:val="single"/>
        </w:rPr>
        <w:t xml:space="preserve"> </w:t>
      </w:r>
      <w:r w:rsidR="00233FFB" w:rsidRPr="00732BDD">
        <w:rPr>
          <w:b/>
          <w:bCs/>
          <w:u w:val="single"/>
        </w:rPr>
        <w:t>201</w:t>
      </w:r>
      <w:r w:rsidR="00233FFB">
        <w:rPr>
          <w:b/>
          <w:bCs/>
          <w:u w:val="single"/>
        </w:rPr>
        <w:t>8</w:t>
      </w:r>
      <w:r w:rsidR="00233FFB" w:rsidRPr="00732BDD">
        <w:rPr>
          <w:b/>
          <w:bCs/>
          <w:u w:val="single"/>
        </w:rPr>
        <w:t xml:space="preserve">. </w:t>
      </w:r>
      <w:r w:rsidR="00233FFB">
        <w:rPr>
          <w:b/>
          <w:bCs/>
          <w:u w:val="single"/>
        </w:rPr>
        <w:t>április</w:t>
      </w:r>
      <w:r w:rsidR="00F055C9">
        <w:rPr>
          <w:b/>
          <w:bCs/>
          <w:u w:val="single"/>
        </w:rPr>
        <w:t xml:space="preserve"> 13</w:t>
      </w:r>
      <w:r w:rsidR="00233FFB" w:rsidRPr="00732BDD">
        <w:rPr>
          <w:b/>
          <w:bCs/>
          <w:u w:val="single"/>
        </w:rPr>
        <w:t>.</w:t>
      </w:r>
      <w:r w:rsidR="00233FFB" w:rsidRPr="00732BDD">
        <w:rPr>
          <w:b/>
          <w:bCs/>
        </w:rPr>
        <w:tab/>
      </w:r>
      <w:r w:rsidR="00233FFB" w:rsidRPr="00732BDD">
        <w:rPr>
          <w:b/>
          <w:bCs/>
        </w:rPr>
        <w:tab/>
      </w:r>
    </w:p>
    <w:p w:rsidR="00F96365" w:rsidRPr="006A1B82" w:rsidRDefault="00E6375F" w:rsidP="00F96365">
      <w:pPr>
        <w:pStyle w:val="Szvegtrzs"/>
        <w:spacing w:line="240" w:lineRule="auto"/>
        <w:jc w:val="left"/>
        <w:rPr>
          <w:b/>
          <w:color w:val="FF0000"/>
          <w:u w:val="single"/>
        </w:rPr>
      </w:pPr>
      <w:r>
        <w:t>10.00-13.30</w:t>
      </w:r>
      <w:r w:rsidR="00233FFB" w:rsidRPr="002D13D4">
        <w:t xml:space="preserve"> h</w:t>
      </w:r>
      <w:r w:rsidR="00233FFB" w:rsidRPr="002D13D4">
        <w:tab/>
      </w:r>
      <w:r w:rsidR="00233FFB" w:rsidRPr="00732BDD">
        <w:tab/>
      </w:r>
      <w:r w:rsidR="00F96365">
        <w:rPr>
          <w:b/>
          <w:u w:val="single"/>
        </w:rPr>
        <w:t>Gyermeki jogok és az UNICEF</w:t>
      </w:r>
    </w:p>
    <w:p w:rsidR="00F96365" w:rsidRDefault="00F96365" w:rsidP="00F96365">
      <w:pPr>
        <w:pStyle w:val="Szvegtrzs"/>
        <w:spacing w:line="240" w:lineRule="auto"/>
        <w:ind w:left="2160"/>
        <w:jc w:val="left"/>
      </w:pPr>
      <w:r w:rsidRPr="00732BDD">
        <w:rPr>
          <w:u w:val="single"/>
        </w:rPr>
        <w:t>Előadó</w:t>
      </w:r>
      <w:r>
        <w:t>: Dr. Lux Ágnes (ENSZ Nemzetközi Migrációs Szervezete, az UNICEF Magyar Bizottság Alapítvány korábbi gyermekjogi igazgatója</w:t>
      </w:r>
      <w:r w:rsidRPr="0052626E">
        <w:t>)</w:t>
      </w:r>
    </w:p>
    <w:p w:rsidR="00E6375F" w:rsidRDefault="00E6375F" w:rsidP="00E6375F">
      <w:pPr>
        <w:pStyle w:val="Szvegtrzs"/>
        <w:spacing w:line="240" w:lineRule="auto"/>
        <w:jc w:val="left"/>
      </w:pPr>
      <w:r>
        <w:t>13.30-13.45</w:t>
      </w:r>
      <w:r w:rsidRPr="00732BDD">
        <w:t xml:space="preserve"> h</w:t>
      </w:r>
      <w:r w:rsidRPr="00732BDD">
        <w:tab/>
      </w:r>
      <w:r w:rsidRPr="00732BDD">
        <w:tab/>
        <w:t>SZÜNET</w:t>
      </w:r>
    </w:p>
    <w:p w:rsidR="00E6375F" w:rsidRPr="00226404" w:rsidRDefault="00E6375F" w:rsidP="00E6375F">
      <w:pPr>
        <w:pStyle w:val="Szvegtrzs"/>
        <w:spacing w:line="240" w:lineRule="auto"/>
        <w:jc w:val="left"/>
        <w:rPr>
          <w:b/>
          <w:bCs/>
          <w:color w:val="FF0000"/>
          <w:u w:val="single"/>
        </w:rPr>
      </w:pPr>
      <w:r>
        <w:t>13.45-16.15 h</w:t>
      </w:r>
      <w:r>
        <w:tab/>
      </w:r>
      <w:r>
        <w:tab/>
      </w:r>
      <w:r>
        <w:rPr>
          <w:b/>
          <w:bCs/>
          <w:u w:val="single"/>
        </w:rPr>
        <w:t xml:space="preserve">Gyermekpszichológia, a </w:t>
      </w:r>
      <w:proofErr w:type="gramStart"/>
      <w:r>
        <w:rPr>
          <w:b/>
          <w:bCs/>
          <w:u w:val="single"/>
        </w:rPr>
        <w:t>gyermek</w:t>
      </w:r>
      <w:proofErr w:type="gramEnd"/>
      <w:r>
        <w:rPr>
          <w:b/>
          <w:bCs/>
          <w:u w:val="single"/>
        </w:rPr>
        <w:t xml:space="preserve"> mint áldozat</w:t>
      </w:r>
    </w:p>
    <w:p w:rsidR="00E6375F" w:rsidRDefault="00E6375F" w:rsidP="00E6375F">
      <w:pPr>
        <w:pStyle w:val="Szvegtrzs"/>
        <w:spacing w:line="240" w:lineRule="auto"/>
        <w:ind w:left="2160"/>
        <w:jc w:val="left"/>
      </w:pPr>
      <w:r w:rsidRPr="00226404">
        <w:rPr>
          <w:u w:val="single"/>
        </w:rPr>
        <w:t>Előadó</w:t>
      </w:r>
      <w:r w:rsidRPr="00226404">
        <w:t xml:space="preserve">: Dr. </w:t>
      </w:r>
      <w:r>
        <w:t>Szőke András (pszichológus, krízistanácsadó szakpszichológus)</w:t>
      </w:r>
    </w:p>
    <w:p w:rsidR="00E6375F" w:rsidRDefault="00E6375F" w:rsidP="00F96365">
      <w:pPr>
        <w:pStyle w:val="Szvegtrzs"/>
        <w:spacing w:line="240" w:lineRule="auto"/>
        <w:ind w:left="2160"/>
        <w:jc w:val="left"/>
        <w:rPr>
          <w:ins w:id="0" w:author="Hajdú Tiborné" w:date="2017-03-01T14:19:00Z"/>
        </w:rPr>
      </w:pPr>
      <w:bookmarkStart w:id="1" w:name="_GoBack"/>
    </w:p>
    <w:bookmarkEnd w:id="1"/>
    <w:p w:rsidR="00233FFB" w:rsidRDefault="00233FFB" w:rsidP="00F96365">
      <w:pPr>
        <w:pStyle w:val="Szvegtrzs"/>
        <w:spacing w:line="240" w:lineRule="auto"/>
        <w:jc w:val="left"/>
        <w:rPr>
          <w:b/>
          <w:bCs/>
          <w:u w:val="single"/>
        </w:rPr>
      </w:pPr>
    </w:p>
    <w:p w:rsidR="00233FFB" w:rsidRPr="00984094" w:rsidRDefault="00233FFB" w:rsidP="00233FFB">
      <w:pPr>
        <w:spacing w:line="276" w:lineRule="auto"/>
      </w:pPr>
      <w:r w:rsidRPr="00984094">
        <w:rPr>
          <w:b/>
          <w:bCs/>
          <w:u w:val="single"/>
        </w:rPr>
        <w:t>201</w:t>
      </w:r>
      <w:r w:rsidR="00F055C9" w:rsidRPr="00984094">
        <w:rPr>
          <w:b/>
          <w:bCs/>
          <w:u w:val="single"/>
        </w:rPr>
        <w:t>8</w:t>
      </w:r>
      <w:r w:rsidRPr="00984094">
        <w:rPr>
          <w:b/>
          <w:bCs/>
          <w:u w:val="single"/>
        </w:rPr>
        <w:t xml:space="preserve">. </w:t>
      </w:r>
      <w:r w:rsidR="00E4380F" w:rsidRPr="00984094">
        <w:rPr>
          <w:b/>
          <w:bCs/>
          <w:u w:val="single"/>
        </w:rPr>
        <w:t>április 21</w:t>
      </w:r>
      <w:r w:rsidRPr="00984094">
        <w:rPr>
          <w:b/>
          <w:bCs/>
          <w:u w:val="single"/>
        </w:rPr>
        <w:t>.</w:t>
      </w:r>
      <w:r w:rsidRPr="00984094">
        <w:rPr>
          <w:b/>
          <w:bCs/>
        </w:rPr>
        <w:tab/>
      </w:r>
      <w:r w:rsidRPr="00984094">
        <w:rPr>
          <w:b/>
          <w:bCs/>
        </w:rPr>
        <w:tab/>
      </w:r>
    </w:p>
    <w:p w:rsidR="00F96365" w:rsidRPr="00984094" w:rsidRDefault="00534080" w:rsidP="00F96365">
      <w:pPr>
        <w:pStyle w:val="Szvegtrzs"/>
        <w:spacing w:line="240" w:lineRule="auto"/>
        <w:jc w:val="left"/>
        <w:rPr>
          <w:b/>
          <w:color w:val="FF0000"/>
          <w:u w:val="single"/>
        </w:rPr>
      </w:pPr>
      <w:r>
        <w:t>10.00-13.30</w:t>
      </w:r>
      <w:r w:rsidR="00233FFB" w:rsidRPr="00984094">
        <w:t xml:space="preserve"> h</w:t>
      </w:r>
      <w:r w:rsidR="00233FFB" w:rsidRPr="00984094">
        <w:tab/>
      </w:r>
      <w:r w:rsidR="00233FFB" w:rsidRPr="00984094">
        <w:tab/>
      </w:r>
      <w:r w:rsidR="00F96365" w:rsidRPr="00984094">
        <w:rPr>
          <w:b/>
          <w:u w:val="single"/>
        </w:rPr>
        <w:t>Gyermeki jogok és az UNICEF</w:t>
      </w:r>
    </w:p>
    <w:p w:rsidR="00140565" w:rsidRDefault="00F96365" w:rsidP="00F96365">
      <w:pPr>
        <w:pStyle w:val="Szvegtrzs"/>
        <w:spacing w:line="240" w:lineRule="auto"/>
        <w:ind w:left="2160"/>
        <w:jc w:val="left"/>
      </w:pPr>
      <w:r w:rsidRPr="00984094">
        <w:rPr>
          <w:u w:val="single"/>
        </w:rPr>
        <w:t>Előadó</w:t>
      </w:r>
      <w:r w:rsidRPr="00984094">
        <w:t>: Dr. Lux Ágnes (ENSZ Nemzetközi Migrációs Szervezete, az UNICEF Magyar Bizottság Alapítvány korábbi gyermekjogi igazgatója)</w:t>
      </w:r>
    </w:p>
    <w:p w:rsidR="00E6375F" w:rsidRPr="0043744C" w:rsidRDefault="00534080" w:rsidP="00E6375F">
      <w:pPr>
        <w:pStyle w:val="Szvegtrzs"/>
        <w:spacing w:line="240" w:lineRule="auto"/>
        <w:jc w:val="left"/>
      </w:pPr>
      <w:r>
        <w:t>13.30-13.45</w:t>
      </w:r>
      <w:r w:rsidR="00E6375F" w:rsidRPr="00732BDD">
        <w:t xml:space="preserve"> h</w:t>
      </w:r>
      <w:r w:rsidR="00E6375F" w:rsidRPr="00732BDD">
        <w:tab/>
      </w:r>
      <w:r w:rsidR="00E6375F" w:rsidRPr="00732BDD">
        <w:tab/>
        <w:t>SZÜNET</w:t>
      </w:r>
    </w:p>
    <w:p w:rsidR="00E6375F" w:rsidRPr="00226404" w:rsidRDefault="00534080" w:rsidP="00E6375F">
      <w:pPr>
        <w:pStyle w:val="Szvegtrzs"/>
        <w:spacing w:line="240" w:lineRule="auto"/>
        <w:jc w:val="left"/>
        <w:rPr>
          <w:b/>
          <w:bCs/>
          <w:color w:val="FF0000"/>
          <w:u w:val="single"/>
        </w:rPr>
      </w:pPr>
      <w:r>
        <w:t>13.45</w:t>
      </w:r>
      <w:r w:rsidR="00E6375F">
        <w:t>-16.15 h</w:t>
      </w:r>
      <w:r w:rsidR="00E6375F">
        <w:tab/>
      </w:r>
      <w:r w:rsidR="00E6375F">
        <w:tab/>
      </w:r>
      <w:r w:rsidR="00E6375F">
        <w:rPr>
          <w:b/>
          <w:bCs/>
          <w:u w:val="single"/>
        </w:rPr>
        <w:t>A gyermek alkotmányos jogainak védelme</w:t>
      </w:r>
    </w:p>
    <w:p w:rsidR="0088487F" w:rsidRDefault="00E6375F" w:rsidP="00E64E27">
      <w:pPr>
        <w:pStyle w:val="Szvegtrzs"/>
        <w:spacing w:line="240" w:lineRule="auto"/>
        <w:ind w:left="2160"/>
        <w:jc w:val="left"/>
      </w:pPr>
      <w:r w:rsidRPr="00226404">
        <w:rPr>
          <w:u w:val="single"/>
        </w:rPr>
        <w:t>Előadó</w:t>
      </w:r>
      <w:r w:rsidRPr="00226404">
        <w:t xml:space="preserve">: Dr. </w:t>
      </w:r>
      <w:r>
        <w:t>Lápossy Attila (főosztályvezető-helyettes, Alapvető Jogok Biztosának Hivatala)</w:t>
      </w:r>
    </w:p>
    <w:p w:rsidR="0088487F" w:rsidRDefault="0088487F" w:rsidP="0001092D">
      <w:pPr>
        <w:pStyle w:val="Szvegtrzs"/>
        <w:spacing w:line="240" w:lineRule="auto"/>
        <w:jc w:val="left"/>
        <w:rPr>
          <w:b/>
          <w:bCs/>
          <w:u w:val="single"/>
        </w:rPr>
      </w:pPr>
    </w:p>
    <w:p w:rsidR="00984094" w:rsidRDefault="00984094" w:rsidP="0001092D">
      <w:pPr>
        <w:pStyle w:val="Szvegtrzs"/>
        <w:spacing w:line="240" w:lineRule="auto"/>
        <w:jc w:val="left"/>
        <w:rPr>
          <w:b/>
          <w:bCs/>
          <w:u w:val="single"/>
        </w:rPr>
      </w:pPr>
    </w:p>
    <w:p w:rsidR="0001092D" w:rsidRPr="00FE4709" w:rsidRDefault="0001092D" w:rsidP="0001092D">
      <w:pPr>
        <w:pStyle w:val="Szvegtrzs"/>
        <w:spacing w:line="240" w:lineRule="auto"/>
        <w:jc w:val="left"/>
      </w:pPr>
      <w:r w:rsidRPr="00FE4709">
        <w:rPr>
          <w:b/>
          <w:bCs/>
          <w:u w:val="single"/>
        </w:rPr>
        <w:t>2018. április 28.</w:t>
      </w:r>
      <w:r w:rsidR="00FE4709" w:rsidRPr="00FE4709">
        <w:t xml:space="preserve"> </w:t>
      </w:r>
    </w:p>
    <w:p w:rsidR="0001092D" w:rsidRPr="00FE4709" w:rsidRDefault="00E64E27" w:rsidP="0001092D">
      <w:pPr>
        <w:pStyle w:val="Szvegtrzs"/>
        <w:spacing w:line="240" w:lineRule="auto"/>
        <w:jc w:val="left"/>
        <w:rPr>
          <w:b/>
          <w:u w:val="single"/>
        </w:rPr>
      </w:pPr>
      <w:r>
        <w:t>10.00-13.30</w:t>
      </w:r>
      <w:r w:rsidR="0001092D" w:rsidRPr="00FE4709">
        <w:t xml:space="preserve"> h</w:t>
      </w:r>
      <w:r w:rsidR="0001092D" w:rsidRPr="00FE4709">
        <w:tab/>
      </w:r>
      <w:r w:rsidR="0001092D" w:rsidRPr="00FE4709">
        <w:tab/>
      </w:r>
      <w:r w:rsidR="0001092D" w:rsidRPr="00FE4709">
        <w:rPr>
          <w:b/>
          <w:u w:val="single"/>
        </w:rPr>
        <w:t>Gyermeki jogok és az UNICEF</w:t>
      </w:r>
    </w:p>
    <w:p w:rsidR="0001092D" w:rsidRDefault="0001092D" w:rsidP="0001092D">
      <w:pPr>
        <w:pStyle w:val="Szvegtrzs"/>
        <w:spacing w:line="240" w:lineRule="auto"/>
        <w:ind w:left="2160"/>
        <w:jc w:val="left"/>
      </w:pPr>
      <w:r w:rsidRPr="00FE4709">
        <w:rPr>
          <w:u w:val="single"/>
        </w:rPr>
        <w:t>Előadó</w:t>
      </w:r>
      <w:r w:rsidRPr="00FE4709">
        <w:t>: Dr. Lux Ágnes (ENSZ Nemzetközi Migrációs Szervezete, az UNICEF Magyar Bizottság Alapítvány korábbi gyermekjogi igazgatója)</w:t>
      </w:r>
    </w:p>
    <w:p w:rsidR="00E6375F" w:rsidRPr="00FE4709" w:rsidRDefault="00E64E27" w:rsidP="00E6375F">
      <w:pPr>
        <w:pStyle w:val="Szvegtrzs"/>
        <w:spacing w:line="240" w:lineRule="auto"/>
        <w:jc w:val="left"/>
      </w:pPr>
      <w:r>
        <w:t>13.30-13.45</w:t>
      </w:r>
      <w:r w:rsidR="00E6375F" w:rsidRPr="00732BDD">
        <w:t xml:space="preserve"> h</w:t>
      </w:r>
      <w:r w:rsidR="00E6375F" w:rsidRPr="00732BDD">
        <w:tab/>
      </w:r>
      <w:r w:rsidR="00E6375F" w:rsidRPr="00732BDD">
        <w:tab/>
        <w:t>SZÜNET</w:t>
      </w:r>
    </w:p>
    <w:p w:rsidR="00E6375F" w:rsidRPr="00226404" w:rsidRDefault="00E64E27" w:rsidP="00E6375F">
      <w:pPr>
        <w:pStyle w:val="Szvegtrzs"/>
        <w:spacing w:line="240" w:lineRule="auto"/>
        <w:jc w:val="left"/>
        <w:rPr>
          <w:b/>
          <w:bCs/>
          <w:color w:val="FF0000"/>
          <w:u w:val="single"/>
        </w:rPr>
      </w:pPr>
      <w:r>
        <w:t>13.45</w:t>
      </w:r>
      <w:r w:rsidR="00E6375F">
        <w:t>-15.15 h</w:t>
      </w:r>
      <w:r w:rsidR="00E6375F">
        <w:tab/>
      </w:r>
      <w:r w:rsidR="00E6375F">
        <w:tab/>
      </w:r>
      <w:r w:rsidR="00E6375F">
        <w:rPr>
          <w:b/>
          <w:bCs/>
          <w:u w:val="single"/>
        </w:rPr>
        <w:t xml:space="preserve">Gyermekpszichológia, a </w:t>
      </w:r>
      <w:proofErr w:type="gramStart"/>
      <w:r w:rsidR="00E6375F">
        <w:rPr>
          <w:b/>
          <w:bCs/>
          <w:u w:val="single"/>
        </w:rPr>
        <w:t>gyermek</w:t>
      </w:r>
      <w:proofErr w:type="gramEnd"/>
      <w:r w:rsidR="00E6375F">
        <w:rPr>
          <w:b/>
          <w:bCs/>
          <w:u w:val="single"/>
        </w:rPr>
        <w:t xml:space="preserve"> mint áldozat</w:t>
      </w:r>
    </w:p>
    <w:p w:rsidR="00E6375F" w:rsidRDefault="00E6375F" w:rsidP="00E6375F">
      <w:pPr>
        <w:pStyle w:val="Szvegtrzs"/>
        <w:spacing w:line="240" w:lineRule="auto"/>
        <w:ind w:left="2160"/>
        <w:jc w:val="left"/>
      </w:pPr>
      <w:r w:rsidRPr="00226404">
        <w:rPr>
          <w:u w:val="single"/>
        </w:rPr>
        <w:t>Előadó</w:t>
      </w:r>
      <w:r w:rsidRPr="00226404">
        <w:t xml:space="preserve">: Dr. </w:t>
      </w:r>
      <w:r>
        <w:t>Szőke András (pszichológus, krízistanácsadó szakpszichológus)</w:t>
      </w:r>
    </w:p>
    <w:p w:rsidR="00395F3B" w:rsidRDefault="00395F3B" w:rsidP="00984094">
      <w:pPr>
        <w:pStyle w:val="Szvegtrzs"/>
        <w:spacing w:line="240" w:lineRule="auto"/>
        <w:jc w:val="left"/>
        <w:rPr>
          <w:b/>
          <w:bCs/>
          <w:u w:val="single"/>
        </w:rPr>
      </w:pPr>
    </w:p>
    <w:p w:rsidR="00DD5D6D" w:rsidRDefault="00DD5D6D" w:rsidP="00CC2C43">
      <w:pPr>
        <w:spacing w:line="276" w:lineRule="auto"/>
        <w:rPr>
          <w:b/>
          <w:bCs/>
          <w:u w:val="single"/>
        </w:rPr>
      </w:pPr>
    </w:p>
    <w:p w:rsidR="00E64E27" w:rsidRDefault="00E64E27" w:rsidP="00CC2C43">
      <w:pPr>
        <w:spacing w:line="276" w:lineRule="auto"/>
        <w:rPr>
          <w:b/>
          <w:bCs/>
          <w:u w:val="single"/>
        </w:rPr>
      </w:pPr>
    </w:p>
    <w:p w:rsidR="00E64E27" w:rsidRDefault="00E64E27" w:rsidP="00CC2C43">
      <w:pPr>
        <w:spacing w:line="276" w:lineRule="auto"/>
        <w:rPr>
          <w:b/>
          <w:bCs/>
          <w:u w:val="single"/>
        </w:rPr>
      </w:pPr>
    </w:p>
    <w:p w:rsidR="006F7F4A" w:rsidRPr="0008302E" w:rsidRDefault="006F7F4A" w:rsidP="00CC2C43">
      <w:pPr>
        <w:spacing w:line="276" w:lineRule="auto"/>
      </w:pPr>
      <w:r w:rsidRPr="00732BDD">
        <w:rPr>
          <w:b/>
          <w:bCs/>
          <w:u w:val="single"/>
        </w:rPr>
        <w:lastRenderedPageBreak/>
        <w:t>201</w:t>
      </w:r>
      <w:r w:rsidR="00F055C9">
        <w:rPr>
          <w:b/>
          <w:bCs/>
          <w:u w:val="single"/>
        </w:rPr>
        <w:t>8</w:t>
      </w:r>
      <w:r w:rsidRPr="00732BDD">
        <w:rPr>
          <w:b/>
          <w:bCs/>
          <w:u w:val="single"/>
        </w:rPr>
        <w:t xml:space="preserve">. </w:t>
      </w:r>
      <w:r w:rsidR="00233FFB">
        <w:rPr>
          <w:b/>
          <w:bCs/>
          <w:u w:val="single"/>
        </w:rPr>
        <w:t>május 11</w:t>
      </w:r>
      <w:r w:rsidRPr="00732BDD">
        <w:rPr>
          <w:b/>
          <w:bCs/>
          <w:u w:val="single"/>
        </w:rPr>
        <w:t>.</w:t>
      </w:r>
      <w:r w:rsidRPr="00732BDD">
        <w:rPr>
          <w:b/>
          <w:bCs/>
        </w:rPr>
        <w:tab/>
      </w:r>
      <w:r w:rsidRPr="00732BDD">
        <w:rPr>
          <w:b/>
          <w:bCs/>
        </w:rPr>
        <w:tab/>
      </w:r>
    </w:p>
    <w:p w:rsidR="006F7F4A" w:rsidRPr="000F4871" w:rsidRDefault="00E6375F" w:rsidP="00CC2C43">
      <w:pPr>
        <w:pStyle w:val="Szvegtrzs"/>
        <w:spacing w:line="240" w:lineRule="auto"/>
        <w:jc w:val="left"/>
        <w:rPr>
          <w:i/>
        </w:rPr>
      </w:pPr>
      <w:r>
        <w:t>10.00-13.30</w:t>
      </w:r>
      <w:r w:rsidR="006F7F4A">
        <w:t xml:space="preserve"> h</w:t>
      </w:r>
      <w:r w:rsidR="006F7F4A">
        <w:tab/>
      </w:r>
      <w:r w:rsidR="006F7F4A">
        <w:tab/>
      </w:r>
      <w:r w:rsidR="006F7F4A">
        <w:rPr>
          <w:b/>
          <w:u w:val="single"/>
        </w:rPr>
        <w:t>A gyermek jogai a polgári jogban és a családjogban</w:t>
      </w:r>
    </w:p>
    <w:p w:rsidR="00395F3B" w:rsidRDefault="006F7F4A" w:rsidP="00CC2C43">
      <w:pPr>
        <w:pStyle w:val="Szvegtrzs"/>
        <w:spacing w:line="240" w:lineRule="auto"/>
        <w:jc w:val="left"/>
      </w:pPr>
      <w:r>
        <w:tab/>
      </w:r>
      <w:r>
        <w:tab/>
      </w:r>
      <w:r>
        <w:tab/>
        <w:t xml:space="preserve">Előadó: Dr. Szeibert Orsolya </w:t>
      </w:r>
      <w:r w:rsidRPr="00732BDD">
        <w:t>(</w:t>
      </w:r>
      <w:r>
        <w:t>egyetemi docens, ELTE ÁJK</w:t>
      </w:r>
      <w:r w:rsidRPr="00732BDD">
        <w:t>)</w:t>
      </w:r>
    </w:p>
    <w:p w:rsidR="00E6375F" w:rsidRPr="00FE4709" w:rsidRDefault="00E6375F" w:rsidP="00E6375F">
      <w:pPr>
        <w:pStyle w:val="Szvegtrzs"/>
        <w:spacing w:line="240" w:lineRule="auto"/>
        <w:jc w:val="left"/>
      </w:pPr>
      <w:r>
        <w:t>13.30-13.45</w:t>
      </w:r>
      <w:r w:rsidRPr="00732BDD">
        <w:t xml:space="preserve"> h</w:t>
      </w:r>
      <w:r w:rsidRPr="00732BDD">
        <w:tab/>
      </w:r>
      <w:r w:rsidRPr="00732BDD">
        <w:tab/>
        <w:t>SZÜNET</w:t>
      </w:r>
    </w:p>
    <w:p w:rsidR="00E6375F" w:rsidRPr="00226404" w:rsidRDefault="00E6375F" w:rsidP="00E6375F">
      <w:pPr>
        <w:pStyle w:val="Szvegtrzs"/>
        <w:spacing w:line="240" w:lineRule="auto"/>
        <w:jc w:val="left"/>
        <w:rPr>
          <w:b/>
          <w:bCs/>
          <w:color w:val="FF0000"/>
          <w:u w:val="single"/>
        </w:rPr>
      </w:pPr>
      <w:r>
        <w:t>13.45-15.15 h</w:t>
      </w:r>
      <w:r>
        <w:tab/>
      </w:r>
      <w:r>
        <w:tab/>
      </w:r>
      <w:r>
        <w:rPr>
          <w:b/>
          <w:bCs/>
          <w:u w:val="single"/>
        </w:rPr>
        <w:t xml:space="preserve">Gyermekpszichológia, a </w:t>
      </w:r>
      <w:proofErr w:type="gramStart"/>
      <w:r>
        <w:rPr>
          <w:b/>
          <w:bCs/>
          <w:u w:val="single"/>
        </w:rPr>
        <w:t>gyermek</w:t>
      </w:r>
      <w:proofErr w:type="gramEnd"/>
      <w:r>
        <w:rPr>
          <w:b/>
          <w:bCs/>
          <w:u w:val="single"/>
        </w:rPr>
        <w:t xml:space="preserve"> mint áldozat</w:t>
      </w:r>
    </w:p>
    <w:p w:rsidR="00E6375F" w:rsidRDefault="00E6375F" w:rsidP="00E6375F">
      <w:pPr>
        <w:pStyle w:val="Szvegtrzs"/>
        <w:spacing w:line="240" w:lineRule="auto"/>
        <w:ind w:left="2160"/>
        <w:jc w:val="left"/>
      </w:pPr>
      <w:r w:rsidRPr="00226404">
        <w:rPr>
          <w:u w:val="single"/>
        </w:rPr>
        <w:t>Előadó</w:t>
      </w:r>
      <w:r w:rsidRPr="00226404">
        <w:t xml:space="preserve">: Dr. </w:t>
      </w:r>
      <w:r>
        <w:t>Szőke András (pszichológus, krízistanácsadó szakpszichológus)</w:t>
      </w:r>
    </w:p>
    <w:p w:rsidR="00C207CE" w:rsidRDefault="00C207CE" w:rsidP="00CC2C43">
      <w:pPr>
        <w:spacing w:line="276" w:lineRule="auto"/>
        <w:rPr>
          <w:b/>
          <w:bCs/>
          <w:u w:val="single"/>
        </w:rPr>
      </w:pPr>
    </w:p>
    <w:p w:rsidR="00DD5D6D" w:rsidRDefault="00DD5D6D" w:rsidP="00CC2C43">
      <w:pPr>
        <w:spacing w:line="276" w:lineRule="auto"/>
        <w:rPr>
          <w:b/>
          <w:bCs/>
          <w:u w:val="single"/>
        </w:rPr>
      </w:pPr>
    </w:p>
    <w:p w:rsidR="006F7F4A" w:rsidRPr="0008302E" w:rsidRDefault="006F7F4A" w:rsidP="00CC2C43">
      <w:pPr>
        <w:spacing w:line="276" w:lineRule="auto"/>
      </w:pPr>
      <w:r w:rsidRPr="00732BDD">
        <w:rPr>
          <w:b/>
          <w:bCs/>
          <w:u w:val="single"/>
        </w:rPr>
        <w:t>201</w:t>
      </w:r>
      <w:r w:rsidR="00F055C9">
        <w:rPr>
          <w:b/>
          <w:bCs/>
          <w:u w:val="single"/>
        </w:rPr>
        <w:t>8</w:t>
      </w:r>
      <w:r w:rsidRPr="00732BDD">
        <w:rPr>
          <w:b/>
          <w:bCs/>
          <w:u w:val="single"/>
        </w:rPr>
        <w:t xml:space="preserve">. </w:t>
      </w:r>
      <w:r w:rsidR="00233FFB">
        <w:rPr>
          <w:b/>
          <w:bCs/>
          <w:u w:val="single"/>
        </w:rPr>
        <w:t>május 18</w:t>
      </w:r>
      <w:r w:rsidRPr="00732BDD">
        <w:rPr>
          <w:b/>
          <w:bCs/>
          <w:u w:val="single"/>
        </w:rPr>
        <w:t>.</w:t>
      </w:r>
      <w:r w:rsidRPr="00732BDD">
        <w:rPr>
          <w:b/>
          <w:bCs/>
        </w:rPr>
        <w:tab/>
      </w:r>
      <w:r w:rsidRPr="00732BDD">
        <w:rPr>
          <w:b/>
          <w:bCs/>
        </w:rPr>
        <w:tab/>
      </w:r>
    </w:p>
    <w:p w:rsidR="006F7F4A" w:rsidRPr="000F4871" w:rsidRDefault="00E64E27" w:rsidP="00CC2C43">
      <w:pPr>
        <w:pStyle w:val="Szvegtrzs"/>
        <w:spacing w:line="240" w:lineRule="auto"/>
        <w:jc w:val="left"/>
        <w:rPr>
          <w:i/>
        </w:rPr>
      </w:pPr>
      <w:r>
        <w:t>10.00-15.15</w:t>
      </w:r>
      <w:r w:rsidR="006F7F4A">
        <w:t xml:space="preserve"> h</w:t>
      </w:r>
      <w:r w:rsidR="006F7F4A">
        <w:tab/>
      </w:r>
      <w:r w:rsidR="006F7F4A">
        <w:tab/>
      </w:r>
      <w:r w:rsidR="006F7F4A">
        <w:rPr>
          <w:b/>
          <w:u w:val="single"/>
        </w:rPr>
        <w:t>A gyermek jogai a polgári jogban és a családjogban</w:t>
      </w:r>
    </w:p>
    <w:p w:rsidR="006F7F4A" w:rsidRPr="00216752" w:rsidRDefault="006F7F4A" w:rsidP="00CC2C43">
      <w:pPr>
        <w:pStyle w:val="Szvegtrzs"/>
        <w:spacing w:line="240" w:lineRule="auto"/>
        <w:jc w:val="left"/>
      </w:pPr>
      <w:r>
        <w:tab/>
      </w:r>
      <w:r>
        <w:tab/>
      </w:r>
      <w:r>
        <w:tab/>
        <w:t xml:space="preserve">Előadó: Dr. Szeibert Orsolya </w:t>
      </w:r>
      <w:r w:rsidRPr="00732BDD">
        <w:t>(</w:t>
      </w:r>
      <w:r>
        <w:t>egyetemi docens, ELTE ÁJK</w:t>
      </w:r>
      <w:r w:rsidRPr="00732BDD">
        <w:t>)</w:t>
      </w:r>
    </w:p>
    <w:p w:rsidR="006F7F4A" w:rsidRDefault="006F7F4A" w:rsidP="00427A14">
      <w:pPr>
        <w:pStyle w:val="Szvegtrzs"/>
        <w:spacing w:line="240" w:lineRule="auto"/>
        <w:jc w:val="left"/>
      </w:pPr>
    </w:p>
    <w:p w:rsidR="006F7F4A" w:rsidRDefault="006F7F4A" w:rsidP="006F7F4A">
      <w:pPr>
        <w:pStyle w:val="Szvegtrzs"/>
        <w:spacing w:line="240" w:lineRule="auto"/>
        <w:ind w:left="2832" w:firstLine="3"/>
      </w:pPr>
    </w:p>
    <w:p w:rsidR="00395F3B" w:rsidRDefault="00395F3B" w:rsidP="006F7F4A">
      <w:pPr>
        <w:pStyle w:val="Szvegtrzs"/>
        <w:spacing w:line="240" w:lineRule="auto"/>
        <w:ind w:left="2832" w:firstLine="3"/>
      </w:pPr>
    </w:p>
    <w:p w:rsidR="006F7F4A" w:rsidRPr="00873008" w:rsidRDefault="006F7F4A" w:rsidP="006F7F4A">
      <w:pPr>
        <w:jc w:val="center"/>
        <w:rPr>
          <w:b/>
          <w:u w:val="single"/>
        </w:rPr>
      </w:pPr>
      <w:r w:rsidRPr="00873008">
        <w:rPr>
          <w:b/>
          <w:u w:val="single"/>
        </w:rPr>
        <w:t>A szorgalmi időszak:</w:t>
      </w:r>
    </w:p>
    <w:p w:rsidR="006F7F4A" w:rsidRPr="004C4257" w:rsidRDefault="00233FFB" w:rsidP="006F7F4A">
      <w:pPr>
        <w:jc w:val="center"/>
      </w:pPr>
      <w:r>
        <w:t>2018</w:t>
      </w:r>
      <w:r w:rsidR="006F7F4A" w:rsidRPr="00873008">
        <w:t xml:space="preserve">. </w:t>
      </w:r>
      <w:r w:rsidR="00DD5D6D">
        <w:t>február 16</w:t>
      </w:r>
      <w:r w:rsidR="006F7F4A" w:rsidRPr="00873008">
        <w:t xml:space="preserve"> - </w:t>
      </w:r>
      <w:r>
        <w:t>május 11</w:t>
      </w:r>
      <w:r w:rsidR="006F7F4A" w:rsidRPr="00873008">
        <w:t>-ig,</w:t>
      </w:r>
    </w:p>
    <w:p w:rsidR="006F7F4A" w:rsidRPr="00873008" w:rsidRDefault="006F7F4A" w:rsidP="006F7F4A">
      <w:pPr>
        <w:jc w:val="center"/>
        <w:rPr>
          <w:b/>
          <w:u w:val="single"/>
        </w:rPr>
      </w:pPr>
      <w:r w:rsidRPr="00873008">
        <w:rPr>
          <w:b/>
          <w:u w:val="single"/>
        </w:rPr>
        <w:t>a vizsgaidőszak:</w:t>
      </w:r>
    </w:p>
    <w:p w:rsidR="006F7F4A" w:rsidRDefault="00233FFB" w:rsidP="006F7F4A">
      <w:pPr>
        <w:jc w:val="center"/>
      </w:pPr>
      <w:r>
        <w:t>2018</w:t>
      </w:r>
      <w:r w:rsidR="006F7F4A" w:rsidRPr="00873008">
        <w:t xml:space="preserve">. </w:t>
      </w:r>
      <w:r>
        <w:t>május 21</w:t>
      </w:r>
      <w:r w:rsidR="006F7F4A" w:rsidRPr="00873008">
        <w:t xml:space="preserve"> - </w:t>
      </w:r>
      <w:r>
        <w:t>július 6</w:t>
      </w:r>
      <w:r w:rsidR="006F7F4A" w:rsidRPr="00873008">
        <w:t>-ig tart.</w:t>
      </w:r>
    </w:p>
    <w:p w:rsidR="006F7F4A" w:rsidRDefault="006F7F4A" w:rsidP="006F7F4A">
      <w:pPr>
        <w:jc w:val="center"/>
      </w:pPr>
    </w:p>
    <w:p w:rsidR="00C207CE" w:rsidRDefault="00C207CE" w:rsidP="006F7F4A">
      <w:pPr>
        <w:jc w:val="center"/>
      </w:pPr>
    </w:p>
    <w:p w:rsidR="00C207CE" w:rsidRPr="00873008" w:rsidRDefault="00C207CE" w:rsidP="006F7F4A">
      <w:pPr>
        <w:jc w:val="center"/>
      </w:pPr>
    </w:p>
    <w:p w:rsidR="006F7F4A" w:rsidRDefault="006F7F4A" w:rsidP="006F7F4A">
      <w:pPr>
        <w:jc w:val="both"/>
        <w:rPr>
          <w:b/>
          <w:u w:val="single"/>
        </w:rPr>
      </w:pPr>
      <w:r w:rsidRPr="00873008">
        <w:rPr>
          <w:b/>
          <w:u w:val="single"/>
        </w:rPr>
        <w:t xml:space="preserve">Az </w:t>
      </w:r>
      <w:r>
        <w:rPr>
          <w:b/>
          <w:u w:val="single"/>
        </w:rPr>
        <w:t>II</w:t>
      </w:r>
      <w:r w:rsidRPr="00873008">
        <w:rPr>
          <w:b/>
          <w:u w:val="single"/>
        </w:rPr>
        <w:t>. félév vizsgarendje:</w:t>
      </w:r>
    </w:p>
    <w:p w:rsidR="00C207CE" w:rsidRPr="00C207CE" w:rsidRDefault="00C207CE" w:rsidP="006F7F4A">
      <w:pPr>
        <w:jc w:val="both"/>
      </w:pPr>
      <w:r w:rsidRPr="00C207CE">
        <w:t>Jogi alapismeretek I.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kollokvium</w:t>
      </w:r>
    </w:p>
    <w:p w:rsidR="006F7F4A" w:rsidRPr="00C37F3D" w:rsidRDefault="006F7F4A" w:rsidP="006F7F4A">
      <w:pPr>
        <w:pStyle w:val="Szvegtrzs"/>
        <w:spacing w:line="240" w:lineRule="auto"/>
        <w:rPr>
          <w:bCs/>
          <w:color w:val="FF0000"/>
        </w:rPr>
      </w:pPr>
      <w:r w:rsidRPr="00C37F3D">
        <w:rPr>
          <w:bCs/>
        </w:rPr>
        <w:t>A gyermek alkotmányos jogainak védelme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C4257">
        <w:t>-</w:t>
      </w:r>
      <w:r w:rsidRPr="004C4257">
        <w:tab/>
        <w:t>kollokvium</w:t>
      </w:r>
    </w:p>
    <w:p w:rsidR="006F7F4A" w:rsidRPr="00C37F3D" w:rsidRDefault="006F7F4A" w:rsidP="006F7F4A">
      <w:pPr>
        <w:pStyle w:val="Szvegtrzs"/>
        <w:spacing w:line="240" w:lineRule="auto"/>
        <w:rPr>
          <w:bCs/>
          <w:color w:val="FF0000"/>
        </w:rPr>
      </w:pPr>
      <w:r w:rsidRPr="00C37F3D">
        <w:t>A gyermek jogai a polgári jogban és a családjogban</w:t>
      </w:r>
      <w:r w:rsidRPr="004C4257">
        <w:tab/>
      </w:r>
      <w:r w:rsidRPr="004C4257">
        <w:tab/>
        <w:t>-</w:t>
      </w:r>
      <w:r w:rsidRPr="004C4257">
        <w:tab/>
        <w:t>kollokvium</w:t>
      </w:r>
    </w:p>
    <w:p w:rsidR="006F7F4A" w:rsidRDefault="006F7F4A" w:rsidP="006F7F4A">
      <w:pPr>
        <w:jc w:val="both"/>
      </w:pPr>
      <w:r w:rsidRPr="00C37F3D">
        <w:t>Gyermeki jogok és az UNICEF</w:t>
      </w:r>
      <w:r>
        <w:tab/>
      </w:r>
      <w:r>
        <w:tab/>
      </w:r>
      <w:r>
        <w:tab/>
      </w:r>
      <w:r>
        <w:tab/>
      </w:r>
      <w:r w:rsidRPr="004C4257">
        <w:t>-</w:t>
      </w:r>
      <w:r w:rsidRPr="004C4257">
        <w:tab/>
      </w:r>
      <w:r>
        <w:t>kollokvium</w:t>
      </w:r>
    </w:p>
    <w:p w:rsidR="006F7F4A" w:rsidRDefault="006F7F4A" w:rsidP="006F7F4A">
      <w:pPr>
        <w:pStyle w:val="Szvegtrzs"/>
        <w:spacing w:line="240" w:lineRule="auto"/>
      </w:pPr>
      <w:r w:rsidRPr="00C37F3D">
        <w:rPr>
          <w:bCs/>
        </w:rPr>
        <w:t>A New York-i Gyermekjogi Egyezmény</w:t>
      </w:r>
      <w:r>
        <w:tab/>
      </w:r>
      <w:r>
        <w:tab/>
      </w:r>
      <w:r>
        <w:tab/>
      </w:r>
      <w:r w:rsidRPr="004C4257">
        <w:t>-</w:t>
      </w:r>
      <w:r w:rsidRPr="004C4257">
        <w:tab/>
      </w:r>
      <w:r>
        <w:t>kollokvium</w:t>
      </w:r>
    </w:p>
    <w:p w:rsidR="006F7F4A" w:rsidRDefault="006F7F4A" w:rsidP="006F7F4A">
      <w:pPr>
        <w:jc w:val="both"/>
      </w:pPr>
      <w:r w:rsidRPr="00C37F3D">
        <w:rPr>
          <w:bCs/>
        </w:rPr>
        <w:t xml:space="preserve">Gyermekpszichológia, a </w:t>
      </w:r>
      <w:proofErr w:type="gramStart"/>
      <w:r w:rsidRPr="00C37F3D">
        <w:rPr>
          <w:bCs/>
        </w:rPr>
        <w:t>gyermek</w:t>
      </w:r>
      <w:proofErr w:type="gramEnd"/>
      <w:r w:rsidRPr="00C37F3D">
        <w:rPr>
          <w:bCs/>
        </w:rPr>
        <w:t xml:space="preserve"> mint áldozat</w:t>
      </w:r>
      <w:r w:rsidR="00C207CE">
        <w:tab/>
      </w:r>
      <w:r w:rsidR="00C207CE">
        <w:tab/>
      </w:r>
      <w:r w:rsidRPr="004C4257">
        <w:t>-</w:t>
      </w:r>
      <w:r w:rsidRPr="004C4257">
        <w:tab/>
      </w:r>
      <w:r>
        <w:t>kollokvium</w:t>
      </w:r>
    </w:p>
    <w:p w:rsidR="006F7F4A" w:rsidRPr="00873008" w:rsidRDefault="006F7F4A" w:rsidP="006F7F4A">
      <w:pPr>
        <w:jc w:val="both"/>
      </w:pPr>
    </w:p>
    <w:p w:rsidR="00C207CE" w:rsidRDefault="00C207CE" w:rsidP="006F7F4A">
      <w:pPr>
        <w:jc w:val="both"/>
      </w:pPr>
    </w:p>
    <w:p w:rsidR="00C207CE" w:rsidRDefault="00C207CE" w:rsidP="006F7F4A">
      <w:pPr>
        <w:jc w:val="both"/>
      </w:pPr>
    </w:p>
    <w:p w:rsidR="006F7F4A" w:rsidRPr="00873008" w:rsidRDefault="00233FFB" w:rsidP="006F7F4A">
      <w:pPr>
        <w:jc w:val="both"/>
      </w:pPr>
      <w:r>
        <w:t>Budapest, 2018</w:t>
      </w:r>
      <w:r w:rsidR="00C207CE">
        <w:t xml:space="preserve">. </w:t>
      </w:r>
      <w:r w:rsidR="00DD5D6D">
        <w:t>Február 16</w:t>
      </w:r>
      <w:r w:rsidR="006F7F4A">
        <w:t>.</w:t>
      </w:r>
    </w:p>
    <w:p w:rsidR="00C207CE" w:rsidRDefault="00C207CE" w:rsidP="006F7F4A">
      <w:pPr>
        <w:ind w:firstLine="7020"/>
        <w:jc w:val="both"/>
        <w:rPr>
          <w:b/>
        </w:rPr>
      </w:pPr>
    </w:p>
    <w:p w:rsidR="00C207CE" w:rsidRDefault="00C207CE" w:rsidP="006F7F4A">
      <w:pPr>
        <w:ind w:firstLine="7020"/>
        <w:jc w:val="both"/>
        <w:rPr>
          <w:b/>
        </w:rPr>
      </w:pPr>
    </w:p>
    <w:p w:rsidR="00C207CE" w:rsidRDefault="00C207CE" w:rsidP="006F7F4A">
      <w:pPr>
        <w:ind w:firstLine="7020"/>
        <w:jc w:val="both"/>
        <w:rPr>
          <w:b/>
        </w:rPr>
      </w:pPr>
    </w:p>
    <w:p w:rsidR="00C207CE" w:rsidRDefault="00C207CE" w:rsidP="006F7F4A">
      <w:pPr>
        <w:ind w:firstLine="7020"/>
        <w:jc w:val="both"/>
        <w:rPr>
          <w:b/>
        </w:rPr>
      </w:pPr>
    </w:p>
    <w:p w:rsidR="006F7F4A" w:rsidRPr="00873008" w:rsidRDefault="006F7F4A" w:rsidP="0040353A">
      <w:pPr>
        <w:ind w:left="5760" w:firstLine="720"/>
        <w:jc w:val="both"/>
        <w:rPr>
          <w:b/>
        </w:rPr>
      </w:pPr>
      <w:r w:rsidRPr="00873008">
        <w:rPr>
          <w:b/>
        </w:rPr>
        <w:t>ELTE</w:t>
      </w:r>
      <w:r w:rsidR="003A19AD">
        <w:rPr>
          <w:b/>
        </w:rPr>
        <w:t xml:space="preserve"> ÁJK</w:t>
      </w:r>
    </w:p>
    <w:p w:rsidR="00B54977" w:rsidRPr="00083786" w:rsidRDefault="006F7F4A" w:rsidP="00083786">
      <w:pPr>
        <w:ind w:left="3540" w:firstLine="708"/>
        <w:jc w:val="center"/>
        <w:rPr>
          <w:b/>
        </w:rPr>
      </w:pPr>
      <w:r w:rsidRPr="00873008">
        <w:rPr>
          <w:b/>
        </w:rPr>
        <w:t>JOGI TOVÁBBKÉPZŐ INTÉZET</w:t>
      </w:r>
    </w:p>
    <w:sectPr w:rsidR="00B54977" w:rsidRPr="00083786" w:rsidSect="00083786"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EC7" w:rsidRDefault="003A0EC7" w:rsidP="00B267E0">
      <w:r>
        <w:separator/>
      </w:r>
    </w:p>
  </w:endnote>
  <w:endnote w:type="continuationSeparator" w:id="0">
    <w:p w:rsidR="003A0EC7" w:rsidRDefault="003A0EC7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Toronto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BoldHu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LightHu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2AF" w:rsidRPr="005C22AF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Eötvös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Loránd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2AF" w:rsidRPr="008B5240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EC7" w:rsidRDefault="003A0EC7" w:rsidP="00B267E0">
      <w:r>
        <w:separator/>
      </w:r>
    </w:p>
  </w:footnote>
  <w:footnote w:type="continuationSeparator" w:id="0">
    <w:p w:rsidR="003A0EC7" w:rsidRDefault="003A0EC7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64C" w:rsidRPr="00A375A3" w:rsidRDefault="00AA51F3" w:rsidP="0093764C">
    <w:pPr>
      <w:pStyle w:val="lfej"/>
      <w:tabs>
        <w:tab w:val="left" w:pos="142"/>
      </w:tabs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2F11F6A" wp14:editId="574F21AA">
          <wp:simplePos x="0" y="0"/>
          <wp:positionH relativeFrom="column">
            <wp:posOffset>-335915</wp:posOffset>
          </wp:positionH>
          <wp:positionV relativeFrom="paragraph">
            <wp:posOffset>-104140</wp:posOffset>
          </wp:positionV>
          <wp:extent cx="2974975" cy="822960"/>
          <wp:effectExtent l="0" t="0" r="0" b="0"/>
          <wp:wrapTight wrapText="bothSides">
            <wp:wrapPolygon edited="0">
              <wp:start x="2075" y="0"/>
              <wp:lineTo x="1245" y="2000"/>
              <wp:lineTo x="138" y="6500"/>
              <wp:lineTo x="415" y="16500"/>
              <wp:lineTo x="1936" y="20500"/>
              <wp:lineTo x="2213" y="21000"/>
              <wp:lineTo x="4011" y="21000"/>
              <wp:lineTo x="4564" y="20500"/>
              <wp:lineTo x="12448" y="17000"/>
              <wp:lineTo x="21439" y="16500"/>
              <wp:lineTo x="21439" y="12000"/>
              <wp:lineTo x="20885" y="8500"/>
              <wp:lineTo x="21300" y="4500"/>
              <wp:lineTo x="17289" y="2500"/>
              <wp:lineTo x="4288" y="0"/>
              <wp:lineTo x="2075" y="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764C" w:rsidRDefault="00E26E2D" w:rsidP="00305613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  <w:r w:rsidR="00E07D69"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>ELTE ÁJK</w:t>
    </w:r>
  </w:p>
  <w:p w:rsidR="0093764C" w:rsidRPr="00883ABE" w:rsidRDefault="00915B54" w:rsidP="0093764C">
    <w:pPr>
      <w:pStyle w:val="BasicParagraph"/>
      <w:jc w:val="right"/>
      <w:rPr>
        <w:rFonts w:ascii="Garamond" w:hAnsi="Garamond" w:cs="Times New Roman"/>
        <w:b/>
        <w:color w:val="3B3C3B"/>
        <w:sz w:val="16"/>
        <w:szCs w:val="16"/>
      </w:rPr>
    </w:pPr>
    <w:r w:rsidRPr="00883ABE">
      <w:rPr>
        <w:rFonts w:ascii="Garamond" w:hAnsi="Garamond" w:cs="Times New Roman"/>
        <w:b/>
        <w:color w:val="3B3C3B"/>
        <w:sz w:val="16"/>
        <w:szCs w:val="16"/>
      </w:rPr>
      <w:t>Jogi Továbbképző Intézet</w:t>
    </w:r>
  </w:p>
  <w:p w:rsidR="0093764C" w:rsidRPr="00C93D42" w:rsidRDefault="00E26E2D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 w:rsidRPr="00C93D42">
      <w:rPr>
        <w:rFonts w:ascii="Garamond" w:hAnsi="Garamond" w:cs="GaramondLightHun"/>
        <w:color w:val="3B3C3B"/>
        <w:sz w:val="16"/>
        <w:szCs w:val="16"/>
      </w:rPr>
      <w:t>tel +36 1</w:t>
    </w:r>
    <w:r w:rsidR="00E07D69">
      <w:rPr>
        <w:rFonts w:ascii="Garamond" w:hAnsi="Garamond" w:cs="GaramondLightHun"/>
        <w:color w:val="3B3C3B"/>
        <w:sz w:val="16"/>
        <w:szCs w:val="16"/>
      </w:rPr>
      <w:t xml:space="preserve"> 266 2563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  fax +36 1</w:t>
    </w:r>
    <w:r w:rsidR="00915B54">
      <w:rPr>
        <w:rFonts w:ascii="Garamond" w:hAnsi="Garamond" w:cs="GaramondLightHun"/>
        <w:color w:val="3B3C3B"/>
        <w:sz w:val="16"/>
        <w:szCs w:val="16"/>
      </w:rPr>
      <w:t xml:space="preserve"> 266 4502</w:t>
    </w:r>
  </w:p>
  <w:p w:rsidR="0093764C" w:rsidRPr="00C93D42" w:rsidRDefault="00E07D69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eltejti</w:t>
    </w:r>
    <w:r w:rsidR="00E26E2D"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:rsidR="0093764C" w:rsidRPr="00C93D42" w:rsidRDefault="003A0EC7">
    <w:pPr>
      <w:pStyle w:val="lfej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20584"/>
    <w:multiLevelType w:val="multilevel"/>
    <w:tmpl w:val="73AC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2E3"/>
    <w:rsid w:val="0001092D"/>
    <w:rsid w:val="00024651"/>
    <w:rsid w:val="00054222"/>
    <w:rsid w:val="00056B79"/>
    <w:rsid w:val="00077B83"/>
    <w:rsid w:val="00083786"/>
    <w:rsid w:val="00084AC3"/>
    <w:rsid w:val="00137723"/>
    <w:rsid w:val="00140565"/>
    <w:rsid w:val="00180234"/>
    <w:rsid w:val="001860A1"/>
    <w:rsid w:val="001B3ACF"/>
    <w:rsid w:val="001C2124"/>
    <w:rsid w:val="001C405A"/>
    <w:rsid w:val="00216E8D"/>
    <w:rsid w:val="00223741"/>
    <w:rsid w:val="0023391C"/>
    <w:rsid w:val="00233FFB"/>
    <w:rsid w:val="002570CB"/>
    <w:rsid w:val="0026175C"/>
    <w:rsid w:val="002812E3"/>
    <w:rsid w:val="002A572C"/>
    <w:rsid w:val="002B4EEE"/>
    <w:rsid w:val="00305613"/>
    <w:rsid w:val="003476E2"/>
    <w:rsid w:val="00365734"/>
    <w:rsid w:val="00395F3B"/>
    <w:rsid w:val="003A0EC7"/>
    <w:rsid w:val="003A19AD"/>
    <w:rsid w:val="003C7975"/>
    <w:rsid w:val="003F562F"/>
    <w:rsid w:val="0040353A"/>
    <w:rsid w:val="00404450"/>
    <w:rsid w:val="0042715E"/>
    <w:rsid w:val="00427A14"/>
    <w:rsid w:val="004369DE"/>
    <w:rsid w:val="00461CC4"/>
    <w:rsid w:val="004634B9"/>
    <w:rsid w:val="004A08BB"/>
    <w:rsid w:val="004C0273"/>
    <w:rsid w:val="004C57E2"/>
    <w:rsid w:val="004F643D"/>
    <w:rsid w:val="0051269B"/>
    <w:rsid w:val="0052681A"/>
    <w:rsid w:val="00534080"/>
    <w:rsid w:val="00541A44"/>
    <w:rsid w:val="00546378"/>
    <w:rsid w:val="005473AF"/>
    <w:rsid w:val="00582958"/>
    <w:rsid w:val="005B0DEA"/>
    <w:rsid w:val="005C237C"/>
    <w:rsid w:val="005C3D4D"/>
    <w:rsid w:val="00632BCF"/>
    <w:rsid w:val="006460FD"/>
    <w:rsid w:val="0067715E"/>
    <w:rsid w:val="006F7F4A"/>
    <w:rsid w:val="0075479D"/>
    <w:rsid w:val="00760530"/>
    <w:rsid w:val="00773ED9"/>
    <w:rsid w:val="00780A42"/>
    <w:rsid w:val="007937D3"/>
    <w:rsid w:val="00794588"/>
    <w:rsid w:val="00796331"/>
    <w:rsid w:val="007A7A16"/>
    <w:rsid w:val="007B5373"/>
    <w:rsid w:val="007E16CE"/>
    <w:rsid w:val="0083461D"/>
    <w:rsid w:val="0083688C"/>
    <w:rsid w:val="00846729"/>
    <w:rsid w:val="008526CA"/>
    <w:rsid w:val="00883ABE"/>
    <w:rsid w:val="0088487F"/>
    <w:rsid w:val="0088599C"/>
    <w:rsid w:val="00885E28"/>
    <w:rsid w:val="0089106F"/>
    <w:rsid w:val="008B04C1"/>
    <w:rsid w:val="008B5240"/>
    <w:rsid w:val="008E13AA"/>
    <w:rsid w:val="008E7351"/>
    <w:rsid w:val="008F6FB2"/>
    <w:rsid w:val="00900FDD"/>
    <w:rsid w:val="00915B54"/>
    <w:rsid w:val="009245D4"/>
    <w:rsid w:val="009303BD"/>
    <w:rsid w:val="0095046A"/>
    <w:rsid w:val="00971D08"/>
    <w:rsid w:val="009748D6"/>
    <w:rsid w:val="00984094"/>
    <w:rsid w:val="00997C79"/>
    <w:rsid w:val="009A46D4"/>
    <w:rsid w:val="009D2075"/>
    <w:rsid w:val="009F404C"/>
    <w:rsid w:val="00A02706"/>
    <w:rsid w:val="00A175C0"/>
    <w:rsid w:val="00A36B6C"/>
    <w:rsid w:val="00A56A51"/>
    <w:rsid w:val="00A87F44"/>
    <w:rsid w:val="00AA51F3"/>
    <w:rsid w:val="00AA61EB"/>
    <w:rsid w:val="00AD1D25"/>
    <w:rsid w:val="00AF5F55"/>
    <w:rsid w:val="00B3090F"/>
    <w:rsid w:val="00B33066"/>
    <w:rsid w:val="00B47837"/>
    <w:rsid w:val="00B54977"/>
    <w:rsid w:val="00BA5E5C"/>
    <w:rsid w:val="00BD2D1E"/>
    <w:rsid w:val="00BF1F42"/>
    <w:rsid w:val="00BF4E18"/>
    <w:rsid w:val="00C04B8D"/>
    <w:rsid w:val="00C0556C"/>
    <w:rsid w:val="00C207CE"/>
    <w:rsid w:val="00C21FE1"/>
    <w:rsid w:val="00C331D0"/>
    <w:rsid w:val="00C550F8"/>
    <w:rsid w:val="00C649A6"/>
    <w:rsid w:val="00C668FE"/>
    <w:rsid w:val="00C71CB6"/>
    <w:rsid w:val="00C807E8"/>
    <w:rsid w:val="00C93D42"/>
    <w:rsid w:val="00CA5641"/>
    <w:rsid w:val="00CA76D0"/>
    <w:rsid w:val="00CC2C43"/>
    <w:rsid w:val="00CD3D9A"/>
    <w:rsid w:val="00CD4A55"/>
    <w:rsid w:val="00CF24C9"/>
    <w:rsid w:val="00D74851"/>
    <w:rsid w:val="00DB10E3"/>
    <w:rsid w:val="00DC6BE9"/>
    <w:rsid w:val="00DD5D6D"/>
    <w:rsid w:val="00DE5E81"/>
    <w:rsid w:val="00E0399F"/>
    <w:rsid w:val="00E07D69"/>
    <w:rsid w:val="00E172BD"/>
    <w:rsid w:val="00E26E2D"/>
    <w:rsid w:val="00E4380F"/>
    <w:rsid w:val="00E45F9A"/>
    <w:rsid w:val="00E60859"/>
    <w:rsid w:val="00E6375F"/>
    <w:rsid w:val="00E64E27"/>
    <w:rsid w:val="00E65B6A"/>
    <w:rsid w:val="00E66384"/>
    <w:rsid w:val="00E833EE"/>
    <w:rsid w:val="00E85871"/>
    <w:rsid w:val="00E973EF"/>
    <w:rsid w:val="00EA3AF5"/>
    <w:rsid w:val="00EF08C1"/>
    <w:rsid w:val="00F055C9"/>
    <w:rsid w:val="00F53A54"/>
    <w:rsid w:val="00F6639F"/>
    <w:rsid w:val="00F96365"/>
    <w:rsid w:val="00FA35FE"/>
    <w:rsid w:val="00FD652C"/>
    <w:rsid w:val="00FE4709"/>
    <w:rsid w:val="00FF2B0C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5BA0F6"/>
  <w15:docId w15:val="{4C8EB8D7-1EA7-A44B-A3C4-C6D858AB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74851"/>
    <w:pPr>
      <w:overflowPunct w:val="0"/>
      <w:autoSpaceDE w:val="0"/>
      <w:autoSpaceDN w:val="0"/>
      <w:adjustRightInd w:val="0"/>
      <w:textAlignment w:val="baseline"/>
    </w:pPr>
    <w:rPr>
      <w:rFonts w:ascii="HToronto" w:eastAsia="Times New Roman" w:hAnsi="HToronto"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mbria" w:eastAsia="MS Mincho" w:hAnsi="Cambria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mbria" w:eastAsia="MS Mincho" w:hAnsi="Cambria"/>
      <w:szCs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overflowPunct/>
      <w:spacing w:line="288" w:lineRule="auto"/>
      <w:textAlignment w:val="center"/>
    </w:pPr>
    <w:rPr>
      <w:rFonts w:ascii="Times-Roman" w:eastAsia="MS Mincho" w:hAnsi="Times-Roman" w:cs="Times-Roman"/>
      <w:color w:val="000000"/>
      <w:szCs w:val="24"/>
      <w:lang w:eastAsia="en-US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Szvegtrzs">
    <w:name w:val="Body Text"/>
    <w:basedOn w:val="Norml"/>
    <w:link w:val="SzvegtrzsChar"/>
    <w:rsid w:val="006F7F4A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6F7F4A"/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40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Hasznos\FF_fejleces_Baldy_Joto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C8C2-CAA1-ED45-9CBF-B767FE8B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J:\Hasznos\FF_fejleces_Baldy_Jotoki.dotx</Template>
  <TotalTime>104</TotalTime>
  <Pages>3</Pages>
  <Words>474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3738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Buza Edit</dc:creator>
  <cp:lastModifiedBy>Róbert Nagy</cp:lastModifiedBy>
  <cp:revision>13</cp:revision>
  <cp:lastPrinted>2018-02-12T11:31:00Z</cp:lastPrinted>
  <dcterms:created xsi:type="dcterms:W3CDTF">2018-01-29T13:21:00Z</dcterms:created>
  <dcterms:modified xsi:type="dcterms:W3CDTF">2018-03-08T14:16:00Z</dcterms:modified>
</cp:coreProperties>
</file>